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58" w:rsidRDefault="00C93E58" w:rsidP="00DE3333">
      <w:pPr>
        <w:pStyle w:val="Default"/>
        <w:rPr>
          <w:b/>
          <w:sz w:val="28"/>
          <w:szCs w:val="28"/>
        </w:rPr>
      </w:pPr>
      <w:bookmarkStart w:id="0" w:name="_GoBack"/>
      <w:bookmarkEnd w:id="0"/>
    </w:p>
    <w:p w:rsidR="00A56AD8" w:rsidRPr="001B1BEA" w:rsidRDefault="00B3280A" w:rsidP="00DE3333">
      <w:pPr>
        <w:pStyle w:val="Default"/>
        <w:rPr>
          <w:b/>
          <w:sz w:val="28"/>
          <w:szCs w:val="28"/>
        </w:rPr>
      </w:pPr>
      <w:r w:rsidRPr="001B1BEA">
        <w:rPr>
          <w:b/>
          <w:sz w:val="28"/>
          <w:szCs w:val="28"/>
        </w:rPr>
        <w:t>Healthcare Identifiers (HI) Service User Guide</w:t>
      </w:r>
      <w:bookmarkStart w:id="1" w:name="top"/>
      <w:bookmarkEnd w:id="1"/>
      <w:r w:rsidRPr="001B1BEA">
        <w:rPr>
          <w:b/>
          <w:sz w:val="28"/>
          <w:szCs w:val="28"/>
        </w:rPr>
        <w:t xml:space="preserve"> </w:t>
      </w:r>
    </w:p>
    <w:p w:rsidR="00A56AD8" w:rsidRPr="001B1BEA" w:rsidRDefault="00A56AD8" w:rsidP="00DE3333">
      <w:pPr>
        <w:pStyle w:val="Default"/>
        <w:rPr>
          <w:sz w:val="22"/>
          <w:szCs w:val="22"/>
        </w:rPr>
      </w:pPr>
    </w:p>
    <w:p w:rsidR="00A56AD8" w:rsidRPr="001B1BEA" w:rsidRDefault="00F26013" w:rsidP="00DE3333">
      <w:pPr>
        <w:pStyle w:val="Default"/>
        <w:rPr>
          <w:sz w:val="22"/>
          <w:szCs w:val="22"/>
        </w:rPr>
      </w:pPr>
      <w:r w:rsidRPr="001B1BEA">
        <w:rPr>
          <w:sz w:val="22"/>
          <w:szCs w:val="22"/>
        </w:rPr>
        <w:t xml:space="preserve">This guide is for </w:t>
      </w:r>
      <w:r w:rsidR="00DE1ED8" w:rsidRPr="001B1BEA">
        <w:rPr>
          <w:sz w:val="22"/>
          <w:szCs w:val="22"/>
        </w:rPr>
        <w:t>health professionals</w:t>
      </w:r>
      <w:r w:rsidRPr="001B1BEA">
        <w:rPr>
          <w:sz w:val="22"/>
          <w:szCs w:val="22"/>
        </w:rPr>
        <w:t xml:space="preserve"> and organisations looking to</w:t>
      </w:r>
      <w:r w:rsidR="00BA29AE">
        <w:rPr>
          <w:sz w:val="22"/>
          <w:szCs w:val="22"/>
        </w:rPr>
        <w:t xml:space="preserve"> participate,</w:t>
      </w:r>
      <w:r w:rsidR="00E20B7D">
        <w:rPr>
          <w:sz w:val="22"/>
          <w:szCs w:val="22"/>
        </w:rPr>
        <w:t xml:space="preserve"> or</w:t>
      </w:r>
      <w:r w:rsidRPr="001B1BEA">
        <w:rPr>
          <w:sz w:val="22"/>
          <w:szCs w:val="22"/>
        </w:rPr>
        <w:t xml:space="preserve"> </w:t>
      </w:r>
      <w:r w:rsidR="007B07E1">
        <w:rPr>
          <w:sz w:val="22"/>
          <w:szCs w:val="22"/>
        </w:rPr>
        <w:t xml:space="preserve">who are currently </w:t>
      </w:r>
      <w:r w:rsidR="00C30FB8" w:rsidRPr="001B1BEA">
        <w:rPr>
          <w:sz w:val="22"/>
          <w:szCs w:val="22"/>
        </w:rPr>
        <w:t>participat</w:t>
      </w:r>
      <w:r w:rsidR="00E20B7D">
        <w:rPr>
          <w:sz w:val="22"/>
          <w:szCs w:val="22"/>
        </w:rPr>
        <w:t>ing</w:t>
      </w:r>
      <w:r w:rsidR="00BA29AE">
        <w:rPr>
          <w:sz w:val="22"/>
          <w:szCs w:val="22"/>
        </w:rPr>
        <w:t>,</w:t>
      </w:r>
      <w:r w:rsidRPr="001B1BEA">
        <w:rPr>
          <w:sz w:val="22"/>
          <w:szCs w:val="22"/>
        </w:rPr>
        <w:t xml:space="preserve"> in the Healthcare Identifiers (HI) Service</w:t>
      </w:r>
      <w:r w:rsidR="00283BFC">
        <w:rPr>
          <w:sz w:val="22"/>
          <w:szCs w:val="22"/>
        </w:rPr>
        <w:t>.</w:t>
      </w:r>
      <w:r w:rsidR="00A56AD8" w:rsidRPr="001B1BEA">
        <w:rPr>
          <w:sz w:val="22"/>
          <w:szCs w:val="22"/>
        </w:rPr>
        <w:t xml:space="preserve"> </w:t>
      </w:r>
    </w:p>
    <w:p w:rsidR="00A56AD8" w:rsidRPr="001B1BEA" w:rsidRDefault="00A56AD8" w:rsidP="001A6073">
      <w:pPr>
        <w:pStyle w:val="Default"/>
        <w:ind w:left="720"/>
        <w:rPr>
          <w:sz w:val="22"/>
          <w:szCs w:val="22"/>
        </w:rPr>
      </w:pPr>
    </w:p>
    <w:p w:rsidR="00A56AD8" w:rsidRPr="001B1BEA" w:rsidRDefault="005C185A" w:rsidP="00DE3333">
      <w:pPr>
        <w:pStyle w:val="Default"/>
        <w:rPr>
          <w:sz w:val="22"/>
          <w:szCs w:val="22"/>
        </w:rPr>
      </w:pPr>
      <w:r>
        <w:rPr>
          <w:sz w:val="22"/>
          <w:szCs w:val="22"/>
        </w:rPr>
        <w:t>I</w:t>
      </w:r>
      <w:r w:rsidR="00A56AD8" w:rsidRPr="001B1BEA">
        <w:rPr>
          <w:sz w:val="22"/>
          <w:szCs w:val="22"/>
        </w:rPr>
        <w:t>n this guide:</w:t>
      </w:r>
    </w:p>
    <w:p w:rsidR="00A56AD8" w:rsidRPr="001B1BEA" w:rsidRDefault="00634BE3" w:rsidP="0044521E">
      <w:pPr>
        <w:pStyle w:val="Default"/>
        <w:numPr>
          <w:ilvl w:val="0"/>
          <w:numId w:val="1"/>
        </w:numPr>
        <w:ind w:left="714" w:hanging="357"/>
        <w:rPr>
          <w:sz w:val="22"/>
          <w:szCs w:val="22"/>
        </w:rPr>
      </w:pPr>
      <w:hyperlink w:anchor="whatarehealthcareidentifiers" w:history="1">
        <w:r w:rsidR="00A56AD8" w:rsidRPr="001B1BEA">
          <w:rPr>
            <w:rStyle w:val="Hyperlink"/>
            <w:sz w:val="22"/>
            <w:szCs w:val="22"/>
          </w:rPr>
          <w:t>What are healthcare identifiers?</w:t>
        </w:r>
      </w:hyperlink>
    </w:p>
    <w:p w:rsidR="00A56AD8" w:rsidRPr="001D65F0" w:rsidRDefault="001D65F0" w:rsidP="0044521E">
      <w:pPr>
        <w:pStyle w:val="Default"/>
        <w:numPr>
          <w:ilvl w:val="0"/>
          <w:numId w:val="1"/>
        </w:numPr>
        <w:ind w:left="714" w:hanging="357"/>
        <w:rPr>
          <w:rStyle w:val="Hyperlink"/>
          <w:sz w:val="22"/>
          <w:szCs w:val="22"/>
        </w:rPr>
      </w:pPr>
      <w:r>
        <w:rPr>
          <w:sz w:val="22"/>
          <w:szCs w:val="22"/>
        </w:rPr>
        <w:fldChar w:fldCharType="begin"/>
      </w:r>
      <w:r>
        <w:rPr>
          <w:sz w:val="22"/>
          <w:szCs w:val="22"/>
        </w:rPr>
        <w:instrText xml:space="preserve"> HYPERLINK  \l "benefitsofusinghealthcareidentifiers" </w:instrText>
      </w:r>
      <w:r>
        <w:rPr>
          <w:sz w:val="22"/>
          <w:szCs w:val="22"/>
        </w:rPr>
        <w:fldChar w:fldCharType="separate"/>
      </w:r>
      <w:r w:rsidR="00A56AD8" w:rsidRPr="001D65F0">
        <w:rPr>
          <w:rStyle w:val="Hyperlink"/>
          <w:sz w:val="22"/>
          <w:szCs w:val="22"/>
        </w:rPr>
        <w:t>Why use healthcare identifiers?</w:t>
      </w:r>
    </w:p>
    <w:p w:rsidR="00311C3F" w:rsidRPr="001B1BEA" w:rsidRDefault="001D65F0" w:rsidP="00311C3F">
      <w:pPr>
        <w:pStyle w:val="Default"/>
        <w:numPr>
          <w:ilvl w:val="0"/>
          <w:numId w:val="1"/>
        </w:numPr>
        <w:ind w:left="714" w:hanging="357"/>
        <w:rPr>
          <w:rStyle w:val="Hyperlink"/>
          <w:sz w:val="22"/>
          <w:szCs w:val="22"/>
        </w:rPr>
      </w:pPr>
      <w:r>
        <w:rPr>
          <w:sz w:val="22"/>
          <w:szCs w:val="22"/>
        </w:rPr>
        <w:fldChar w:fldCharType="end"/>
      </w:r>
      <w:r w:rsidR="00EF6945" w:rsidRPr="001B1BEA">
        <w:rPr>
          <w:sz w:val="22"/>
          <w:szCs w:val="22"/>
        </w:rPr>
        <w:fldChar w:fldCharType="begin"/>
      </w:r>
      <w:r w:rsidR="00EF6945" w:rsidRPr="001B1BEA">
        <w:rPr>
          <w:sz w:val="22"/>
          <w:szCs w:val="22"/>
        </w:rPr>
        <w:instrText xml:space="preserve"> HYPERLINK  \l "thehiserviceoperator" </w:instrText>
      </w:r>
      <w:r w:rsidR="00EF6945" w:rsidRPr="001B1BEA">
        <w:rPr>
          <w:sz w:val="22"/>
          <w:szCs w:val="22"/>
        </w:rPr>
        <w:fldChar w:fldCharType="separate"/>
      </w:r>
      <w:r w:rsidR="00311C3F" w:rsidRPr="001B1BEA">
        <w:rPr>
          <w:rStyle w:val="Hyperlink"/>
          <w:sz w:val="22"/>
          <w:szCs w:val="22"/>
        </w:rPr>
        <w:t xml:space="preserve">Who operates the HI Service? </w:t>
      </w:r>
    </w:p>
    <w:p w:rsidR="00A56AD8" w:rsidRPr="001B1BEA" w:rsidRDefault="00EF6945" w:rsidP="0044521E">
      <w:pPr>
        <w:pStyle w:val="Default"/>
        <w:numPr>
          <w:ilvl w:val="0"/>
          <w:numId w:val="1"/>
        </w:numPr>
        <w:ind w:left="714" w:hanging="357"/>
        <w:rPr>
          <w:rStyle w:val="Hyperlink"/>
          <w:color w:val="000000"/>
          <w:sz w:val="22"/>
          <w:szCs w:val="22"/>
          <w:u w:val="none"/>
        </w:rPr>
      </w:pPr>
      <w:r w:rsidRPr="001B1BEA">
        <w:rPr>
          <w:sz w:val="22"/>
          <w:szCs w:val="22"/>
        </w:rPr>
        <w:fldChar w:fldCharType="end"/>
      </w:r>
      <w:hyperlink w:anchor="registeringinthehiservice" w:history="1">
        <w:r w:rsidR="00A56AD8" w:rsidRPr="001B1BEA">
          <w:rPr>
            <w:rStyle w:val="Hyperlink"/>
            <w:sz w:val="22"/>
            <w:szCs w:val="22"/>
          </w:rPr>
          <w:t>Registering in the HI Service</w:t>
        </w:r>
      </w:hyperlink>
    </w:p>
    <w:p w:rsidR="003B4EFB" w:rsidRPr="001B1BEA" w:rsidRDefault="00634BE3" w:rsidP="00CA6E1F">
      <w:pPr>
        <w:pStyle w:val="Default"/>
        <w:numPr>
          <w:ilvl w:val="1"/>
          <w:numId w:val="6"/>
        </w:numPr>
        <w:rPr>
          <w:rStyle w:val="Hyperlink"/>
          <w:sz w:val="22"/>
          <w:szCs w:val="22"/>
        </w:rPr>
      </w:pPr>
      <w:hyperlink w:anchor="individualhealthcareproviderregistration" w:history="1">
        <w:r w:rsidR="00311C3F" w:rsidRPr="001B1BEA">
          <w:rPr>
            <w:rStyle w:val="Hyperlink"/>
            <w:sz w:val="22"/>
            <w:szCs w:val="22"/>
          </w:rPr>
          <w:t>Individual healthcare providers</w:t>
        </w:r>
      </w:hyperlink>
    </w:p>
    <w:p w:rsidR="003B4EFB" w:rsidRDefault="00634BE3" w:rsidP="00CA6E1F">
      <w:pPr>
        <w:pStyle w:val="Default"/>
        <w:numPr>
          <w:ilvl w:val="1"/>
          <w:numId w:val="6"/>
        </w:numPr>
        <w:rPr>
          <w:rStyle w:val="Hyperlink"/>
          <w:sz w:val="22"/>
          <w:szCs w:val="22"/>
        </w:rPr>
      </w:pPr>
      <w:hyperlink w:anchor="healthcareproviderorganisationregistrati" w:history="1">
        <w:r w:rsidR="00311C3F" w:rsidRPr="001B1BEA">
          <w:rPr>
            <w:rStyle w:val="Hyperlink"/>
            <w:sz w:val="22"/>
            <w:szCs w:val="22"/>
          </w:rPr>
          <w:t>Healthcare provider organisations</w:t>
        </w:r>
      </w:hyperlink>
    </w:p>
    <w:p w:rsidR="001E5806" w:rsidRPr="00BF5DCE" w:rsidRDefault="00634BE3" w:rsidP="00BF5DCE">
      <w:pPr>
        <w:pStyle w:val="Default"/>
        <w:numPr>
          <w:ilvl w:val="1"/>
          <w:numId w:val="6"/>
        </w:numPr>
        <w:rPr>
          <w:rStyle w:val="Hyperlink"/>
          <w:sz w:val="22"/>
          <w:szCs w:val="22"/>
        </w:rPr>
      </w:pPr>
      <w:hyperlink w:anchor="cspregistrations" w:history="1">
        <w:r w:rsidR="006742C7" w:rsidRPr="006742C7">
          <w:rPr>
            <w:rStyle w:val="Hyperlink"/>
            <w:sz w:val="22"/>
            <w:szCs w:val="22"/>
          </w:rPr>
          <w:t>Contracted service provider organisations</w:t>
        </w:r>
      </w:hyperlink>
    </w:p>
    <w:p w:rsidR="00A56AD8" w:rsidRPr="001B1BEA" w:rsidRDefault="00634BE3" w:rsidP="009E4958">
      <w:pPr>
        <w:pStyle w:val="Default"/>
        <w:numPr>
          <w:ilvl w:val="0"/>
          <w:numId w:val="1"/>
        </w:numPr>
        <w:ind w:left="714" w:hanging="357"/>
        <w:rPr>
          <w:sz w:val="22"/>
          <w:szCs w:val="22"/>
        </w:rPr>
      </w:pPr>
      <w:hyperlink w:anchor="accessingthehiserviceelectronically" w:history="1">
        <w:r w:rsidR="00A56AD8" w:rsidRPr="001B1BEA">
          <w:rPr>
            <w:rStyle w:val="Hyperlink"/>
            <w:sz w:val="22"/>
            <w:szCs w:val="22"/>
          </w:rPr>
          <w:t>Electronically accessing healthcare identifiers</w:t>
        </w:r>
      </w:hyperlink>
    </w:p>
    <w:p w:rsidR="00A56AD8" w:rsidRPr="001B1BEA" w:rsidRDefault="00634BE3" w:rsidP="0044521E">
      <w:pPr>
        <w:pStyle w:val="Default"/>
        <w:numPr>
          <w:ilvl w:val="0"/>
          <w:numId w:val="1"/>
        </w:numPr>
        <w:ind w:left="714" w:hanging="357"/>
        <w:rPr>
          <w:sz w:val="22"/>
          <w:szCs w:val="22"/>
        </w:rPr>
      </w:pPr>
      <w:hyperlink w:anchor="thehealthcareproviderdirectory" w:history="1">
        <w:r w:rsidR="00A56AD8" w:rsidRPr="001B1BEA">
          <w:rPr>
            <w:rStyle w:val="Hyperlink"/>
            <w:sz w:val="22"/>
            <w:szCs w:val="22"/>
          </w:rPr>
          <w:t>The Healthcare Provider Directory</w:t>
        </w:r>
      </w:hyperlink>
    </w:p>
    <w:p w:rsidR="00A56AD8" w:rsidRPr="001B1BEA" w:rsidRDefault="00634BE3" w:rsidP="0044521E">
      <w:pPr>
        <w:pStyle w:val="Default"/>
        <w:numPr>
          <w:ilvl w:val="0"/>
          <w:numId w:val="1"/>
        </w:numPr>
        <w:ind w:left="714" w:hanging="357"/>
        <w:rPr>
          <w:sz w:val="22"/>
          <w:szCs w:val="22"/>
        </w:rPr>
      </w:pPr>
      <w:hyperlink w:anchor="thingstobeawareof" w:history="1">
        <w:r w:rsidR="00A56AD8" w:rsidRPr="001B1BEA">
          <w:rPr>
            <w:rStyle w:val="Hyperlink"/>
            <w:sz w:val="22"/>
            <w:szCs w:val="22"/>
          </w:rPr>
          <w:t xml:space="preserve">Things to be aware of when </w:t>
        </w:r>
        <w:r w:rsidR="00C30FB8" w:rsidRPr="001B1BEA">
          <w:rPr>
            <w:rStyle w:val="Hyperlink"/>
            <w:sz w:val="22"/>
            <w:szCs w:val="22"/>
          </w:rPr>
          <w:t xml:space="preserve">accessing </w:t>
        </w:r>
        <w:r w:rsidR="00A56AD8" w:rsidRPr="001B1BEA">
          <w:rPr>
            <w:rStyle w:val="Hyperlink"/>
            <w:sz w:val="22"/>
            <w:szCs w:val="22"/>
          </w:rPr>
          <w:t>the HI Service</w:t>
        </w:r>
      </w:hyperlink>
    </w:p>
    <w:p w:rsidR="00435B60" w:rsidRPr="001B1BEA" w:rsidRDefault="00634BE3" w:rsidP="00435B60">
      <w:pPr>
        <w:pStyle w:val="Default"/>
        <w:numPr>
          <w:ilvl w:val="0"/>
          <w:numId w:val="1"/>
        </w:numPr>
        <w:ind w:left="714" w:hanging="357"/>
        <w:rPr>
          <w:rStyle w:val="Hyperlink"/>
          <w:sz w:val="22"/>
          <w:szCs w:val="22"/>
        </w:rPr>
      </w:pPr>
      <w:hyperlink w:anchor="rolesinthehiservice" w:history="1">
        <w:r w:rsidR="00435B60" w:rsidRPr="001B1BEA">
          <w:rPr>
            <w:rStyle w:val="Hyperlink"/>
            <w:sz w:val="22"/>
            <w:szCs w:val="22"/>
          </w:rPr>
          <w:t>Roles in the HI Service</w:t>
        </w:r>
      </w:hyperlink>
    </w:p>
    <w:p w:rsidR="00A56AD8" w:rsidRPr="001B1BEA" w:rsidRDefault="00634BE3" w:rsidP="0044521E">
      <w:pPr>
        <w:pStyle w:val="Default"/>
        <w:numPr>
          <w:ilvl w:val="0"/>
          <w:numId w:val="1"/>
        </w:numPr>
        <w:ind w:left="714" w:hanging="357"/>
        <w:rPr>
          <w:sz w:val="22"/>
          <w:szCs w:val="22"/>
        </w:rPr>
      </w:pPr>
      <w:hyperlink w:anchor="ehealthrecord" w:history="1">
        <w:r w:rsidR="00A56AD8" w:rsidRPr="001B1BEA">
          <w:rPr>
            <w:rStyle w:val="Hyperlink"/>
            <w:sz w:val="22"/>
            <w:szCs w:val="22"/>
          </w:rPr>
          <w:t>The</w:t>
        </w:r>
        <w:r w:rsidR="001A3F75">
          <w:rPr>
            <w:rStyle w:val="Hyperlink"/>
            <w:sz w:val="22"/>
            <w:szCs w:val="22"/>
          </w:rPr>
          <w:t xml:space="preserve"> My Health Record system </w:t>
        </w:r>
      </w:hyperlink>
    </w:p>
    <w:p w:rsidR="00A56AD8" w:rsidRPr="001B1BEA" w:rsidRDefault="00634BE3" w:rsidP="0044521E">
      <w:pPr>
        <w:pStyle w:val="Default"/>
        <w:numPr>
          <w:ilvl w:val="0"/>
          <w:numId w:val="1"/>
        </w:numPr>
        <w:ind w:left="714" w:hanging="357"/>
        <w:rPr>
          <w:rStyle w:val="Hyperlink"/>
          <w:color w:val="000000"/>
          <w:sz w:val="22"/>
          <w:szCs w:val="22"/>
          <w:u w:val="none"/>
        </w:rPr>
      </w:pPr>
      <w:hyperlink w:anchor="moreinformation" w:history="1">
        <w:r w:rsidR="00A56AD8" w:rsidRPr="001B1BEA">
          <w:rPr>
            <w:rStyle w:val="Hyperlink"/>
            <w:sz w:val="22"/>
            <w:szCs w:val="22"/>
          </w:rPr>
          <w:t>More information</w:t>
        </w:r>
      </w:hyperlink>
    </w:p>
    <w:p w:rsidR="00A56AD8" w:rsidRPr="001B1BEA" w:rsidRDefault="00A56AD8" w:rsidP="00DE3333">
      <w:pPr>
        <w:pStyle w:val="Default"/>
        <w:rPr>
          <w:sz w:val="22"/>
          <w:szCs w:val="22"/>
        </w:rPr>
      </w:pPr>
    </w:p>
    <w:p w:rsidR="00A56AD8" w:rsidRPr="001B1BEA" w:rsidRDefault="00B3280A" w:rsidP="00DE3333">
      <w:pPr>
        <w:pStyle w:val="Default"/>
        <w:rPr>
          <w:b/>
          <w:bCs/>
          <w:sz w:val="22"/>
          <w:szCs w:val="22"/>
        </w:rPr>
      </w:pPr>
      <w:bookmarkStart w:id="2" w:name="whatarehealthcareidentifiers"/>
      <w:r w:rsidRPr="001B1BEA">
        <w:rPr>
          <w:b/>
          <w:bCs/>
          <w:sz w:val="22"/>
          <w:szCs w:val="22"/>
        </w:rPr>
        <w:t>WHAT ARE HEALTHCARE IDENTIFIERS?</w:t>
      </w:r>
    </w:p>
    <w:bookmarkEnd w:id="2"/>
    <w:p w:rsidR="00A56AD8" w:rsidRPr="001B1BEA" w:rsidRDefault="00A56AD8" w:rsidP="00AB6883">
      <w:pPr>
        <w:pStyle w:val="Default"/>
        <w:rPr>
          <w:sz w:val="22"/>
          <w:szCs w:val="22"/>
        </w:rPr>
      </w:pPr>
      <w:r w:rsidRPr="001B1BEA">
        <w:rPr>
          <w:sz w:val="22"/>
          <w:szCs w:val="22"/>
        </w:rPr>
        <w:t>Healthcare identifiers are unique 16 digit numbers</w:t>
      </w:r>
      <w:r w:rsidR="00C26371" w:rsidRPr="001B1BEA">
        <w:rPr>
          <w:sz w:val="22"/>
          <w:szCs w:val="22"/>
        </w:rPr>
        <w:t xml:space="preserve"> that</w:t>
      </w:r>
      <w:r w:rsidRPr="001B1BEA">
        <w:rPr>
          <w:sz w:val="22"/>
          <w:szCs w:val="22"/>
        </w:rPr>
        <w:t xml:space="preserve"> identify</w:t>
      </w:r>
      <w:r w:rsidR="00DE1ED8" w:rsidRPr="001B1BEA">
        <w:rPr>
          <w:sz w:val="22"/>
          <w:szCs w:val="22"/>
        </w:rPr>
        <w:t xml:space="preserve"> </w:t>
      </w:r>
      <w:r w:rsidR="00A45C13" w:rsidRPr="001B1BEA">
        <w:rPr>
          <w:sz w:val="22"/>
          <w:szCs w:val="22"/>
        </w:rPr>
        <w:t>individual healthcare providers, healthcare provider organisations and</w:t>
      </w:r>
      <w:r w:rsidRPr="001B1BEA">
        <w:rPr>
          <w:sz w:val="22"/>
          <w:szCs w:val="22"/>
        </w:rPr>
        <w:t xml:space="preserve"> individuals</w:t>
      </w:r>
      <w:r w:rsidR="00952E41" w:rsidRPr="001B1BEA">
        <w:rPr>
          <w:sz w:val="22"/>
          <w:szCs w:val="22"/>
        </w:rPr>
        <w:t xml:space="preserve"> </w:t>
      </w:r>
      <w:r w:rsidR="003429E0" w:rsidRPr="001B1BEA">
        <w:rPr>
          <w:sz w:val="22"/>
          <w:szCs w:val="22"/>
        </w:rPr>
        <w:t>receiving healthcare.</w:t>
      </w:r>
    </w:p>
    <w:p w:rsidR="00A56AD8" w:rsidRPr="001B1BEA" w:rsidRDefault="00A56AD8" w:rsidP="00AB6883">
      <w:pPr>
        <w:pStyle w:val="Default"/>
        <w:rPr>
          <w:sz w:val="22"/>
          <w:szCs w:val="22"/>
        </w:rPr>
      </w:pPr>
    </w:p>
    <w:p w:rsidR="00A56AD8" w:rsidRPr="001B1BEA" w:rsidRDefault="00A56AD8" w:rsidP="00565FE1">
      <w:pPr>
        <w:pStyle w:val="Default"/>
        <w:rPr>
          <w:sz w:val="22"/>
          <w:szCs w:val="22"/>
        </w:rPr>
      </w:pPr>
      <w:r w:rsidRPr="001B1BEA">
        <w:rPr>
          <w:sz w:val="22"/>
          <w:szCs w:val="22"/>
        </w:rPr>
        <w:t>There are three types of healthcare identifiers.</w:t>
      </w:r>
    </w:p>
    <w:p w:rsidR="00A56AD8" w:rsidRPr="001B1BEA" w:rsidRDefault="00A56AD8" w:rsidP="00565FE1">
      <w:pPr>
        <w:pStyle w:val="Default"/>
        <w:rPr>
          <w:sz w:val="22"/>
          <w:szCs w:val="22"/>
        </w:rPr>
      </w:pPr>
      <w:r w:rsidRPr="001B1BEA">
        <w:rPr>
          <w:sz w:val="22"/>
          <w:szCs w:val="22"/>
        </w:rPr>
        <w:t xml:space="preserve"> </w:t>
      </w:r>
    </w:p>
    <w:p w:rsidR="00A56AD8" w:rsidRPr="001B1BEA" w:rsidRDefault="00A56AD8" w:rsidP="00B814F0">
      <w:pPr>
        <w:pStyle w:val="Default"/>
        <w:numPr>
          <w:ilvl w:val="0"/>
          <w:numId w:val="10"/>
        </w:numPr>
        <w:spacing w:after="149"/>
        <w:ind w:left="284" w:hanging="284"/>
        <w:rPr>
          <w:sz w:val="22"/>
          <w:szCs w:val="22"/>
        </w:rPr>
      </w:pPr>
      <w:bookmarkStart w:id="3" w:name="IHIs"/>
      <w:r w:rsidRPr="001B1BEA">
        <w:rPr>
          <w:b/>
          <w:bCs/>
          <w:sz w:val="22"/>
          <w:szCs w:val="22"/>
        </w:rPr>
        <w:t>Individual Healthcare Identifier (IHI)</w:t>
      </w:r>
      <w:r w:rsidRPr="001B1BEA">
        <w:rPr>
          <w:sz w:val="22"/>
          <w:szCs w:val="22"/>
        </w:rPr>
        <w:t>—</w:t>
      </w:r>
      <w:bookmarkEnd w:id="3"/>
      <w:r w:rsidRPr="001B1BEA">
        <w:rPr>
          <w:sz w:val="22"/>
          <w:szCs w:val="22"/>
        </w:rPr>
        <w:t>identifies a patient (individual) receiving healthcare. A</w:t>
      </w:r>
      <w:r w:rsidR="008B084A">
        <w:rPr>
          <w:sz w:val="22"/>
          <w:szCs w:val="22"/>
        </w:rPr>
        <w:t>n</w:t>
      </w:r>
      <w:r w:rsidRPr="001B1BEA">
        <w:rPr>
          <w:sz w:val="22"/>
          <w:szCs w:val="22"/>
        </w:rPr>
        <w:t xml:space="preserve"> IHI uniquely identifies individuals who receive healthcare, including Australian citizens, permanent residents and visitors to Australia.</w:t>
      </w:r>
    </w:p>
    <w:p w:rsidR="00311C3F" w:rsidRPr="001B1BEA" w:rsidRDefault="00311C3F" w:rsidP="004173B1">
      <w:pPr>
        <w:pStyle w:val="Default"/>
        <w:rPr>
          <w:b/>
          <w:bCs/>
          <w:sz w:val="22"/>
          <w:szCs w:val="22"/>
        </w:rPr>
      </w:pPr>
      <w:bookmarkStart w:id="4" w:name="HPII"/>
    </w:p>
    <w:p w:rsidR="00A56AD8" w:rsidRPr="001B1BEA" w:rsidRDefault="00A56AD8" w:rsidP="00B814F0">
      <w:pPr>
        <w:pStyle w:val="Default"/>
        <w:numPr>
          <w:ilvl w:val="0"/>
          <w:numId w:val="10"/>
        </w:numPr>
        <w:ind w:left="284" w:hanging="284"/>
        <w:rPr>
          <w:sz w:val="22"/>
          <w:szCs w:val="22"/>
        </w:rPr>
      </w:pPr>
      <w:r w:rsidRPr="001B1BEA">
        <w:rPr>
          <w:b/>
          <w:bCs/>
          <w:sz w:val="22"/>
          <w:szCs w:val="22"/>
        </w:rPr>
        <w:t>Healthcare Provider Identifier–Individual (HPI–I)</w:t>
      </w:r>
      <w:bookmarkEnd w:id="4"/>
      <w:r w:rsidRPr="001B1BEA">
        <w:rPr>
          <w:sz w:val="22"/>
          <w:szCs w:val="22"/>
        </w:rPr>
        <w:t>—identifies a</w:t>
      </w:r>
      <w:r w:rsidR="006A01E4" w:rsidRPr="001B1BEA">
        <w:rPr>
          <w:sz w:val="22"/>
          <w:szCs w:val="22"/>
        </w:rPr>
        <w:t>n</w:t>
      </w:r>
      <w:r w:rsidRPr="001B1BEA">
        <w:rPr>
          <w:sz w:val="22"/>
          <w:szCs w:val="22"/>
        </w:rPr>
        <w:t xml:space="preserve"> individual healthcare provider</w:t>
      </w:r>
      <w:r w:rsidR="00533288" w:rsidRPr="001B1BEA">
        <w:rPr>
          <w:sz w:val="22"/>
          <w:szCs w:val="22"/>
        </w:rPr>
        <w:t xml:space="preserve"> who provides healthcare</w:t>
      </w:r>
      <w:r w:rsidRPr="001B1BEA">
        <w:rPr>
          <w:sz w:val="22"/>
          <w:szCs w:val="22"/>
        </w:rPr>
        <w:t>, such as</w:t>
      </w:r>
      <w:r w:rsidR="00D93A0D">
        <w:rPr>
          <w:sz w:val="22"/>
          <w:szCs w:val="22"/>
        </w:rPr>
        <w:t xml:space="preserve"> general practitioners, allied health professionals, specialists, nurses, dentists and pharmacists, among others.</w:t>
      </w:r>
    </w:p>
    <w:p w:rsidR="00A56AD8" w:rsidRPr="001B1BEA" w:rsidRDefault="00A56AD8" w:rsidP="004173B1">
      <w:pPr>
        <w:pStyle w:val="Default"/>
        <w:rPr>
          <w:sz w:val="22"/>
          <w:szCs w:val="22"/>
        </w:rPr>
      </w:pPr>
    </w:p>
    <w:p w:rsidR="00A56AD8" w:rsidRPr="001B1BEA" w:rsidRDefault="00A56AD8" w:rsidP="00B814F0">
      <w:pPr>
        <w:pStyle w:val="Default"/>
        <w:numPr>
          <w:ilvl w:val="0"/>
          <w:numId w:val="10"/>
        </w:numPr>
        <w:ind w:left="284" w:hanging="284"/>
        <w:rPr>
          <w:sz w:val="22"/>
          <w:szCs w:val="22"/>
        </w:rPr>
      </w:pPr>
      <w:bookmarkStart w:id="5" w:name="HPIOs"/>
      <w:r w:rsidRPr="001B1BEA">
        <w:rPr>
          <w:b/>
          <w:bCs/>
          <w:sz w:val="22"/>
          <w:szCs w:val="22"/>
        </w:rPr>
        <w:t>Healthcare Provider Identifier–Organisation (HPI–O)</w:t>
      </w:r>
      <w:bookmarkEnd w:id="5"/>
      <w:r w:rsidRPr="001B1BEA">
        <w:rPr>
          <w:sz w:val="22"/>
          <w:szCs w:val="22"/>
        </w:rPr>
        <w:t>—identifies the</w:t>
      </w:r>
      <w:r w:rsidR="006A01E4" w:rsidRPr="001B1BEA">
        <w:rPr>
          <w:sz w:val="22"/>
          <w:szCs w:val="22"/>
        </w:rPr>
        <w:t xml:space="preserve"> healthcare</w:t>
      </w:r>
      <w:r w:rsidRPr="001B1BEA">
        <w:rPr>
          <w:sz w:val="22"/>
          <w:szCs w:val="22"/>
        </w:rPr>
        <w:t xml:space="preserve"> provider organisation where healthcare is provided</w:t>
      </w:r>
      <w:r w:rsidR="005B082A" w:rsidRPr="001B1BEA">
        <w:rPr>
          <w:sz w:val="22"/>
          <w:szCs w:val="22"/>
        </w:rPr>
        <w:t>,</w:t>
      </w:r>
      <w:r w:rsidRPr="001B1BEA">
        <w:rPr>
          <w:sz w:val="22"/>
          <w:szCs w:val="22"/>
        </w:rPr>
        <w:t xml:space="preserve"> such as hospitals, medical practices, pathology or radiology laboratories</w:t>
      </w:r>
      <w:r w:rsidR="00F50E1A" w:rsidRPr="001B1BEA">
        <w:rPr>
          <w:sz w:val="22"/>
          <w:szCs w:val="22"/>
        </w:rPr>
        <w:t xml:space="preserve"> and</w:t>
      </w:r>
      <w:r w:rsidRPr="001B1BEA">
        <w:rPr>
          <w:sz w:val="22"/>
          <w:szCs w:val="22"/>
        </w:rPr>
        <w:t xml:space="preserve"> pharmacies.</w:t>
      </w:r>
    </w:p>
    <w:p w:rsidR="00396293" w:rsidRDefault="00396293" w:rsidP="00F13561">
      <w:pPr>
        <w:pStyle w:val="Default"/>
        <w:rPr>
          <w:sz w:val="22"/>
          <w:szCs w:val="22"/>
        </w:rPr>
      </w:pPr>
    </w:p>
    <w:p w:rsidR="00295B9E" w:rsidRDefault="00295B9E" w:rsidP="00565FE1">
      <w:pPr>
        <w:pStyle w:val="Default"/>
        <w:rPr>
          <w:b/>
          <w:bCs/>
          <w:sz w:val="22"/>
          <w:szCs w:val="22"/>
        </w:rPr>
      </w:pPr>
      <w:bookmarkStart w:id="6" w:name="benefitsofusinghealthcareidentifiers"/>
    </w:p>
    <w:p w:rsidR="00A56AD8" w:rsidRPr="001B1BEA" w:rsidRDefault="00B3280A" w:rsidP="00565FE1">
      <w:pPr>
        <w:pStyle w:val="Default"/>
        <w:rPr>
          <w:b/>
          <w:bCs/>
          <w:sz w:val="22"/>
          <w:szCs w:val="22"/>
        </w:rPr>
      </w:pPr>
      <w:r w:rsidRPr="001B1BEA">
        <w:rPr>
          <w:b/>
          <w:bCs/>
          <w:sz w:val="22"/>
          <w:szCs w:val="22"/>
        </w:rPr>
        <w:t>WHY USE HEALTHCARE IDENTIFIERS?</w:t>
      </w:r>
    </w:p>
    <w:bookmarkEnd w:id="6"/>
    <w:p w:rsidR="00EF6945" w:rsidRPr="001B1BEA" w:rsidRDefault="00EF6945" w:rsidP="00AB6883">
      <w:pPr>
        <w:pStyle w:val="Default"/>
        <w:rPr>
          <w:sz w:val="22"/>
          <w:szCs w:val="22"/>
        </w:rPr>
      </w:pPr>
    </w:p>
    <w:p w:rsidR="00A56AD8" w:rsidRPr="001B1BEA" w:rsidRDefault="00A56AD8" w:rsidP="00AB6883">
      <w:pPr>
        <w:pStyle w:val="Default"/>
        <w:rPr>
          <w:sz w:val="22"/>
          <w:szCs w:val="22"/>
        </w:rPr>
      </w:pPr>
      <w:r w:rsidRPr="001B1BEA">
        <w:rPr>
          <w:sz w:val="22"/>
          <w:szCs w:val="22"/>
        </w:rPr>
        <w:t>Healthcare identifiers can be used in health related information to clearly identify the patient, the treating health professional and the organisation where healthcare is provided. This helps reduce the potential for mix-ups with healthcare related information and</w:t>
      </w:r>
      <w:r w:rsidR="003C6173" w:rsidRPr="001B1BEA">
        <w:rPr>
          <w:sz w:val="22"/>
          <w:szCs w:val="22"/>
        </w:rPr>
        <w:t xml:space="preserve"> </w:t>
      </w:r>
      <w:r w:rsidRPr="001B1BEA">
        <w:rPr>
          <w:sz w:val="22"/>
          <w:szCs w:val="22"/>
        </w:rPr>
        <w:t xml:space="preserve">communication, and gives confidence </w:t>
      </w:r>
      <w:r w:rsidR="00C540ED" w:rsidRPr="001B1BEA">
        <w:rPr>
          <w:sz w:val="22"/>
          <w:szCs w:val="22"/>
        </w:rPr>
        <w:t xml:space="preserve">that </w:t>
      </w:r>
      <w:r w:rsidRPr="001B1BEA">
        <w:rPr>
          <w:sz w:val="22"/>
          <w:szCs w:val="22"/>
        </w:rPr>
        <w:t>the right information is being associated with the right individual.</w:t>
      </w:r>
    </w:p>
    <w:p w:rsidR="00A56AD8" w:rsidRPr="001B1BEA" w:rsidRDefault="00A56AD8" w:rsidP="00AB6883">
      <w:pPr>
        <w:pStyle w:val="Default"/>
        <w:rPr>
          <w:sz w:val="22"/>
          <w:szCs w:val="22"/>
        </w:rPr>
      </w:pPr>
    </w:p>
    <w:p w:rsidR="00A56AD8" w:rsidRPr="001B1BEA" w:rsidRDefault="00A56AD8" w:rsidP="00565FE1">
      <w:pPr>
        <w:pStyle w:val="Default"/>
        <w:rPr>
          <w:sz w:val="22"/>
          <w:szCs w:val="22"/>
        </w:rPr>
      </w:pPr>
      <w:r w:rsidRPr="001B1BEA">
        <w:rPr>
          <w:sz w:val="22"/>
          <w:szCs w:val="22"/>
        </w:rPr>
        <w:t xml:space="preserve">Healthcare identifiers are also the foundation for other government initiatives, such as the </w:t>
      </w:r>
      <w:r w:rsidR="00790235" w:rsidRPr="00790235">
        <w:rPr>
          <w:sz w:val="22"/>
          <w:szCs w:val="22"/>
        </w:rPr>
        <w:t xml:space="preserve">My Health Record </w:t>
      </w:r>
      <w:hyperlink w:anchor="ehealthrecord" w:history="1">
        <w:r w:rsidR="00790235" w:rsidRPr="00AE5A81">
          <w:rPr>
            <w:rStyle w:val="Hyperlink"/>
            <w:sz w:val="22"/>
            <w:szCs w:val="22"/>
          </w:rPr>
          <w:t>system</w:t>
        </w:r>
      </w:hyperlink>
      <w:r w:rsidRPr="001B1BEA">
        <w:rPr>
          <w:sz w:val="22"/>
          <w:szCs w:val="22"/>
        </w:rPr>
        <w:t xml:space="preserve">. </w:t>
      </w:r>
    </w:p>
    <w:p w:rsidR="00A56AD8" w:rsidRPr="001B1BEA" w:rsidRDefault="00A56AD8" w:rsidP="00565FE1">
      <w:pPr>
        <w:pStyle w:val="Default"/>
        <w:rPr>
          <w:sz w:val="22"/>
          <w:szCs w:val="22"/>
        </w:rPr>
      </w:pPr>
    </w:p>
    <w:p w:rsidR="00311C3F" w:rsidRDefault="00311C3F" w:rsidP="00311C3F">
      <w:pPr>
        <w:pStyle w:val="Default"/>
        <w:rPr>
          <w:b/>
          <w:bCs/>
          <w:sz w:val="22"/>
          <w:szCs w:val="22"/>
        </w:rPr>
      </w:pPr>
    </w:p>
    <w:p w:rsidR="003A1E87" w:rsidRPr="001B1BEA" w:rsidRDefault="003A1E87" w:rsidP="00311C3F">
      <w:pPr>
        <w:pStyle w:val="Default"/>
        <w:rPr>
          <w:b/>
          <w:bCs/>
          <w:sz w:val="22"/>
          <w:szCs w:val="22"/>
        </w:rPr>
      </w:pPr>
    </w:p>
    <w:p w:rsidR="00311C3F" w:rsidRPr="001B1BEA" w:rsidRDefault="00311C3F" w:rsidP="00311C3F">
      <w:pPr>
        <w:pStyle w:val="Default"/>
        <w:rPr>
          <w:b/>
          <w:bCs/>
          <w:sz w:val="22"/>
          <w:szCs w:val="22"/>
        </w:rPr>
      </w:pPr>
      <w:bookmarkStart w:id="7" w:name="thehiserviceoperator"/>
      <w:r w:rsidRPr="001B1BEA">
        <w:rPr>
          <w:b/>
          <w:bCs/>
          <w:sz w:val="22"/>
          <w:szCs w:val="22"/>
        </w:rPr>
        <w:lastRenderedPageBreak/>
        <w:t>WHO OPERATES THE HI SERVICE?</w:t>
      </w:r>
    </w:p>
    <w:bookmarkEnd w:id="7"/>
    <w:p w:rsidR="00311C3F" w:rsidRPr="001B1BEA" w:rsidRDefault="00311C3F" w:rsidP="00311C3F">
      <w:pPr>
        <w:pStyle w:val="Default"/>
        <w:rPr>
          <w:sz w:val="22"/>
          <w:szCs w:val="22"/>
        </w:rPr>
      </w:pPr>
      <w:r w:rsidRPr="001B1BEA">
        <w:rPr>
          <w:sz w:val="22"/>
          <w:szCs w:val="22"/>
        </w:rPr>
        <w:t>The HI Service is operated by the Department of Human Services</w:t>
      </w:r>
      <w:r w:rsidR="00C30FB8" w:rsidRPr="001B1BEA">
        <w:rPr>
          <w:sz w:val="22"/>
          <w:szCs w:val="22"/>
        </w:rPr>
        <w:t xml:space="preserve"> (the department)</w:t>
      </w:r>
      <w:r w:rsidRPr="001B1BEA">
        <w:rPr>
          <w:sz w:val="22"/>
          <w:szCs w:val="22"/>
        </w:rPr>
        <w:t xml:space="preserve">. As the HI Service operator, </w:t>
      </w:r>
      <w:r w:rsidR="00C30FB8" w:rsidRPr="001B1BEA">
        <w:rPr>
          <w:sz w:val="22"/>
          <w:szCs w:val="22"/>
        </w:rPr>
        <w:t xml:space="preserve">the department </w:t>
      </w:r>
      <w:r w:rsidR="002C5980">
        <w:rPr>
          <w:sz w:val="22"/>
          <w:szCs w:val="22"/>
        </w:rPr>
        <w:t>has the</w:t>
      </w:r>
      <w:r w:rsidRPr="001B1BEA">
        <w:rPr>
          <w:sz w:val="22"/>
          <w:szCs w:val="22"/>
        </w:rPr>
        <w:t xml:space="preserve"> responsib</w:t>
      </w:r>
      <w:r w:rsidR="002C5980">
        <w:rPr>
          <w:sz w:val="22"/>
          <w:szCs w:val="22"/>
        </w:rPr>
        <w:t>ility to</w:t>
      </w:r>
      <w:r w:rsidRPr="001B1BEA">
        <w:rPr>
          <w:sz w:val="22"/>
          <w:szCs w:val="22"/>
        </w:rPr>
        <w:t>:</w:t>
      </w:r>
    </w:p>
    <w:p w:rsidR="00C30FB8" w:rsidRPr="001B1BEA" w:rsidRDefault="00C30FB8" w:rsidP="00C30FB8">
      <w:pPr>
        <w:pStyle w:val="Default"/>
        <w:numPr>
          <w:ilvl w:val="0"/>
          <w:numId w:val="1"/>
        </w:numPr>
        <w:rPr>
          <w:sz w:val="22"/>
          <w:szCs w:val="22"/>
        </w:rPr>
      </w:pPr>
      <w:r w:rsidRPr="001B1BEA">
        <w:rPr>
          <w:sz w:val="22"/>
          <w:szCs w:val="22"/>
        </w:rPr>
        <w:t xml:space="preserve">process registrations for healthcare provider organisations and individual healthcare providers not registered with </w:t>
      </w:r>
      <w:r w:rsidR="00481F3C">
        <w:rPr>
          <w:sz w:val="22"/>
          <w:szCs w:val="22"/>
        </w:rPr>
        <w:t xml:space="preserve">the </w:t>
      </w:r>
      <w:r w:rsidRPr="001B1BEA">
        <w:rPr>
          <w:sz w:val="22"/>
          <w:szCs w:val="22"/>
        </w:rPr>
        <w:t>Australian Health Practitioner Agency (AHPRA)</w:t>
      </w:r>
    </w:p>
    <w:p w:rsidR="00C30FB8" w:rsidRPr="001B1BEA" w:rsidRDefault="00C30FB8" w:rsidP="00C30FB8">
      <w:pPr>
        <w:pStyle w:val="Default"/>
        <w:numPr>
          <w:ilvl w:val="0"/>
          <w:numId w:val="1"/>
        </w:numPr>
        <w:rPr>
          <w:sz w:val="22"/>
          <w:szCs w:val="22"/>
        </w:rPr>
      </w:pPr>
      <w:r w:rsidRPr="001B1BEA">
        <w:rPr>
          <w:sz w:val="22"/>
          <w:szCs w:val="22"/>
        </w:rPr>
        <w:t>disclos</w:t>
      </w:r>
      <w:r w:rsidR="002C5980">
        <w:rPr>
          <w:sz w:val="22"/>
          <w:szCs w:val="22"/>
        </w:rPr>
        <w:t>e</w:t>
      </w:r>
      <w:r w:rsidRPr="001B1BEA">
        <w:rPr>
          <w:sz w:val="22"/>
          <w:szCs w:val="22"/>
        </w:rPr>
        <w:t xml:space="preserve"> individual healthcare identifiers to healthcare providers in line with legislative safeguards </w:t>
      </w:r>
    </w:p>
    <w:p w:rsidR="00311C3F" w:rsidRPr="001B1BEA" w:rsidRDefault="00311C3F" w:rsidP="00311C3F">
      <w:pPr>
        <w:pStyle w:val="Default"/>
        <w:numPr>
          <w:ilvl w:val="0"/>
          <w:numId w:val="1"/>
        </w:numPr>
        <w:rPr>
          <w:sz w:val="22"/>
          <w:szCs w:val="22"/>
        </w:rPr>
      </w:pPr>
      <w:r w:rsidRPr="001B1BEA">
        <w:rPr>
          <w:sz w:val="22"/>
          <w:szCs w:val="22"/>
        </w:rPr>
        <w:t>operat</w:t>
      </w:r>
      <w:r w:rsidR="00481F3C">
        <w:rPr>
          <w:sz w:val="22"/>
          <w:szCs w:val="22"/>
        </w:rPr>
        <w:t>e</w:t>
      </w:r>
      <w:r w:rsidRPr="001B1BEA">
        <w:rPr>
          <w:sz w:val="22"/>
          <w:szCs w:val="22"/>
        </w:rPr>
        <w:t xml:space="preserve"> and maintain</w:t>
      </w:r>
      <w:r w:rsidR="00481F3C">
        <w:rPr>
          <w:sz w:val="22"/>
          <w:szCs w:val="22"/>
        </w:rPr>
        <w:t xml:space="preserve"> the</w:t>
      </w:r>
      <w:r w:rsidRPr="001B1BEA">
        <w:rPr>
          <w:sz w:val="22"/>
          <w:szCs w:val="22"/>
        </w:rPr>
        <w:t xml:space="preserve"> HI Service IT systems, including the H</w:t>
      </w:r>
      <w:r w:rsidR="001936B3" w:rsidRPr="001B1BEA">
        <w:rPr>
          <w:sz w:val="22"/>
          <w:szCs w:val="22"/>
        </w:rPr>
        <w:t xml:space="preserve">ealthcare </w:t>
      </w:r>
      <w:r w:rsidRPr="001B1BEA">
        <w:rPr>
          <w:sz w:val="22"/>
          <w:szCs w:val="22"/>
        </w:rPr>
        <w:t>P</w:t>
      </w:r>
      <w:r w:rsidR="001936B3" w:rsidRPr="001B1BEA">
        <w:rPr>
          <w:sz w:val="22"/>
          <w:szCs w:val="22"/>
        </w:rPr>
        <w:t xml:space="preserve">rovider </w:t>
      </w:r>
      <w:r w:rsidRPr="001B1BEA">
        <w:rPr>
          <w:sz w:val="22"/>
          <w:szCs w:val="22"/>
        </w:rPr>
        <w:t>D</w:t>
      </w:r>
      <w:r w:rsidR="001936B3" w:rsidRPr="001B1BEA">
        <w:rPr>
          <w:sz w:val="22"/>
          <w:szCs w:val="22"/>
        </w:rPr>
        <w:t>irectory</w:t>
      </w:r>
      <w:r w:rsidR="008723CB" w:rsidRPr="001B1BEA">
        <w:rPr>
          <w:sz w:val="22"/>
          <w:szCs w:val="22"/>
        </w:rPr>
        <w:t xml:space="preserve"> (HPD)</w:t>
      </w:r>
    </w:p>
    <w:p w:rsidR="00C30FB8" w:rsidRPr="001B1BEA" w:rsidRDefault="00C30FB8" w:rsidP="00C30FB8">
      <w:pPr>
        <w:pStyle w:val="Default"/>
        <w:numPr>
          <w:ilvl w:val="0"/>
          <w:numId w:val="1"/>
        </w:numPr>
        <w:rPr>
          <w:sz w:val="22"/>
          <w:szCs w:val="22"/>
        </w:rPr>
      </w:pPr>
      <w:r w:rsidRPr="001B1BEA">
        <w:rPr>
          <w:sz w:val="22"/>
          <w:szCs w:val="22"/>
        </w:rPr>
        <w:t xml:space="preserve">answer general enquiries </w:t>
      </w:r>
      <w:r w:rsidR="00D93A0D">
        <w:rPr>
          <w:sz w:val="22"/>
          <w:szCs w:val="22"/>
        </w:rPr>
        <w:t xml:space="preserve">from the public </w:t>
      </w:r>
      <w:r w:rsidRPr="001B1BEA">
        <w:rPr>
          <w:sz w:val="22"/>
          <w:szCs w:val="22"/>
        </w:rPr>
        <w:t>about the HI Service</w:t>
      </w:r>
    </w:p>
    <w:p w:rsidR="00C30FB8" w:rsidRPr="001B1BEA" w:rsidRDefault="00C30FB8" w:rsidP="00C30FB8">
      <w:pPr>
        <w:pStyle w:val="Default"/>
        <w:numPr>
          <w:ilvl w:val="0"/>
          <w:numId w:val="1"/>
        </w:numPr>
        <w:rPr>
          <w:sz w:val="22"/>
          <w:szCs w:val="22"/>
        </w:rPr>
      </w:pPr>
      <w:r w:rsidRPr="001B1BEA">
        <w:rPr>
          <w:sz w:val="22"/>
          <w:szCs w:val="22"/>
        </w:rPr>
        <w:t>provid</w:t>
      </w:r>
      <w:r w:rsidR="002C5980">
        <w:rPr>
          <w:sz w:val="22"/>
          <w:szCs w:val="22"/>
        </w:rPr>
        <w:t>e</w:t>
      </w:r>
      <w:r w:rsidRPr="001B1BEA">
        <w:rPr>
          <w:sz w:val="22"/>
          <w:szCs w:val="22"/>
        </w:rPr>
        <w:t xml:space="preserve"> helpdesk services to HI Service users, and</w:t>
      </w:r>
    </w:p>
    <w:p w:rsidR="00311C3F" w:rsidRPr="001B1BEA" w:rsidRDefault="00311C3F" w:rsidP="00311C3F">
      <w:pPr>
        <w:pStyle w:val="Default"/>
        <w:numPr>
          <w:ilvl w:val="0"/>
          <w:numId w:val="1"/>
        </w:numPr>
        <w:rPr>
          <w:sz w:val="22"/>
          <w:szCs w:val="22"/>
        </w:rPr>
      </w:pPr>
      <w:proofErr w:type="gramStart"/>
      <w:r w:rsidRPr="001B1BEA">
        <w:rPr>
          <w:sz w:val="22"/>
          <w:szCs w:val="22"/>
        </w:rPr>
        <w:t>ensur</w:t>
      </w:r>
      <w:r w:rsidR="002C5980">
        <w:rPr>
          <w:sz w:val="22"/>
          <w:szCs w:val="22"/>
        </w:rPr>
        <w:t>e</w:t>
      </w:r>
      <w:proofErr w:type="gramEnd"/>
      <w:r w:rsidRPr="001B1BEA">
        <w:rPr>
          <w:sz w:val="22"/>
          <w:szCs w:val="22"/>
        </w:rPr>
        <w:t xml:space="preserve"> accuracy and se</w:t>
      </w:r>
      <w:r w:rsidR="00C30FB8" w:rsidRPr="001B1BEA">
        <w:rPr>
          <w:sz w:val="22"/>
          <w:szCs w:val="22"/>
        </w:rPr>
        <w:t>curity of the national database.</w:t>
      </w:r>
    </w:p>
    <w:p w:rsidR="00311C3F" w:rsidRPr="001B1BEA" w:rsidRDefault="00311C3F" w:rsidP="00311C3F">
      <w:pPr>
        <w:pStyle w:val="Default"/>
        <w:rPr>
          <w:b/>
          <w:bCs/>
          <w:sz w:val="22"/>
          <w:szCs w:val="22"/>
        </w:rPr>
      </w:pPr>
    </w:p>
    <w:p w:rsidR="00487B90" w:rsidRPr="001B1BEA" w:rsidRDefault="00487B90" w:rsidP="00565FE1">
      <w:pPr>
        <w:pStyle w:val="Default"/>
        <w:rPr>
          <w:sz w:val="22"/>
          <w:szCs w:val="22"/>
        </w:rPr>
      </w:pPr>
    </w:p>
    <w:p w:rsidR="00A56AD8" w:rsidRPr="001B1BEA" w:rsidRDefault="00B3280A" w:rsidP="00D83695">
      <w:pPr>
        <w:pStyle w:val="Default"/>
        <w:rPr>
          <w:b/>
          <w:bCs/>
          <w:sz w:val="22"/>
          <w:szCs w:val="22"/>
        </w:rPr>
      </w:pPr>
      <w:bookmarkStart w:id="8" w:name="registeringinthehiservice"/>
      <w:bookmarkStart w:id="9" w:name="howtoaccesshealthcareidentifiers"/>
      <w:r w:rsidRPr="001B1BEA">
        <w:rPr>
          <w:b/>
          <w:bCs/>
          <w:sz w:val="22"/>
          <w:szCs w:val="22"/>
        </w:rPr>
        <w:t>REGISTERING IN THE HI SERVICE</w:t>
      </w:r>
    </w:p>
    <w:bookmarkEnd w:id="8"/>
    <w:bookmarkEnd w:id="9"/>
    <w:p w:rsidR="00A56AD8" w:rsidRPr="001B1BEA" w:rsidRDefault="00A56AD8" w:rsidP="00EE04AF">
      <w:pPr>
        <w:pStyle w:val="Default"/>
        <w:rPr>
          <w:sz w:val="22"/>
          <w:szCs w:val="22"/>
        </w:rPr>
      </w:pPr>
      <w:r w:rsidRPr="001B1BEA">
        <w:rPr>
          <w:sz w:val="22"/>
          <w:szCs w:val="22"/>
        </w:rPr>
        <w:t xml:space="preserve">To </w:t>
      </w:r>
      <w:r w:rsidR="00D93A0D">
        <w:rPr>
          <w:sz w:val="22"/>
          <w:szCs w:val="22"/>
        </w:rPr>
        <w:t>get</w:t>
      </w:r>
      <w:r w:rsidR="00D93A0D" w:rsidRPr="001B1BEA">
        <w:rPr>
          <w:sz w:val="22"/>
          <w:szCs w:val="22"/>
        </w:rPr>
        <w:t xml:space="preserve"> </w:t>
      </w:r>
      <w:r w:rsidRPr="001B1BEA">
        <w:rPr>
          <w:sz w:val="22"/>
          <w:szCs w:val="22"/>
        </w:rPr>
        <w:t>healthcare identifiers</w:t>
      </w:r>
      <w:r w:rsidR="00D93A0D">
        <w:rPr>
          <w:sz w:val="22"/>
          <w:szCs w:val="22"/>
        </w:rPr>
        <w:t xml:space="preserve"> of patients</w:t>
      </w:r>
      <w:r w:rsidRPr="001B1BEA">
        <w:rPr>
          <w:sz w:val="22"/>
          <w:szCs w:val="22"/>
        </w:rPr>
        <w:t xml:space="preserve">, </w:t>
      </w:r>
      <w:r w:rsidR="00C23F06" w:rsidRPr="001B1BEA">
        <w:rPr>
          <w:sz w:val="22"/>
          <w:szCs w:val="22"/>
        </w:rPr>
        <w:t xml:space="preserve">individual </w:t>
      </w:r>
      <w:r w:rsidRPr="001B1BEA">
        <w:rPr>
          <w:sz w:val="22"/>
          <w:szCs w:val="22"/>
        </w:rPr>
        <w:t xml:space="preserve">healthcare providers </w:t>
      </w:r>
      <w:r w:rsidR="006F5ABD" w:rsidRPr="001B1BEA">
        <w:rPr>
          <w:sz w:val="22"/>
          <w:szCs w:val="22"/>
        </w:rPr>
        <w:t xml:space="preserve">and healthcare </w:t>
      </w:r>
      <w:r w:rsidR="00C23F06" w:rsidRPr="001B1BEA">
        <w:rPr>
          <w:sz w:val="22"/>
          <w:szCs w:val="22"/>
        </w:rPr>
        <w:t xml:space="preserve">provider </w:t>
      </w:r>
      <w:r w:rsidR="009500A8" w:rsidRPr="001B1BEA">
        <w:rPr>
          <w:sz w:val="22"/>
          <w:szCs w:val="22"/>
        </w:rPr>
        <w:t>organisations</w:t>
      </w:r>
      <w:r w:rsidR="006F5ABD" w:rsidRPr="001B1BEA">
        <w:rPr>
          <w:sz w:val="22"/>
          <w:szCs w:val="22"/>
        </w:rPr>
        <w:t xml:space="preserve"> </w:t>
      </w:r>
      <w:r w:rsidRPr="001B1BEA">
        <w:rPr>
          <w:sz w:val="22"/>
          <w:szCs w:val="22"/>
        </w:rPr>
        <w:t>need to register in the HI Service and</w:t>
      </w:r>
      <w:r w:rsidR="00481F3C">
        <w:rPr>
          <w:sz w:val="22"/>
          <w:szCs w:val="22"/>
        </w:rPr>
        <w:t xml:space="preserve"> be</w:t>
      </w:r>
      <w:r w:rsidRPr="001B1BEA">
        <w:rPr>
          <w:sz w:val="22"/>
          <w:szCs w:val="22"/>
        </w:rPr>
        <w:t xml:space="preserve"> assigned a healthcare identifier. Forms are available at </w:t>
      </w:r>
      <w:hyperlink r:id="rId9" w:history="1">
        <w:r w:rsidRPr="00295B9E">
          <w:rPr>
            <w:rStyle w:val="Hyperlink"/>
            <w:b/>
            <w:sz w:val="22"/>
          </w:rPr>
          <w:t>humanservices.gov.au/</w:t>
        </w:r>
        <w:proofErr w:type="spellStart"/>
        <w:r w:rsidRPr="00295B9E">
          <w:rPr>
            <w:rStyle w:val="Hyperlink"/>
            <w:b/>
            <w:sz w:val="22"/>
          </w:rPr>
          <w:t>hiservice</w:t>
        </w:r>
        <w:proofErr w:type="spellEnd"/>
      </w:hyperlink>
    </w:p>
    <w:p w:rsidR="00A56AD8" w:rsidRPr="001B1BEA" w:rsidRDefault="00A56AD8" w:rsidP="00EE04AF">
      <w:pPr>
        <w:pStyle w:val="Default"/>
        <w:rPr>
          <w:sz w:val="22"/>
          <w:szCs w:val="22"/>
        </w:rPr>
      </w:pPr>
    </w:p>
    <w:p w:rsidR="00311C3F" w:rsidRPr="001B1BEA" w:rsidRDefault="00B3280A" w:rsidP="00311C3F">
      <w:pPr>
        <w:pStyle w:val="Default"/>
        <w:spacing w:after="151"/>
        <w:rPr>
          <w:b/>
          <w:sz w:val="22"/>
          <w:szCs w:val="22"/>
        </w:rPr>
      </w:pPr>
      <w:bookmarkStart w:id="10" w:name="individualhealthcareproviderregistration"/>
      <w:r w:rsidRPr="001B1BEA">
        <w:rPr>
          <w:b/>
          <w:sz w:val="22"/>
          <w:szCs w:val="22"/>
        </w:rPr>
        <w:t>Individual healthcare provider registrations</w:t>
      </w:r>
    </w:p>
    <w:bookmarkEnd w:id="10"/>
    <w:p w:rsidR="00311C3F" w:rsidRPr="001B1BEA" w:rsidRDefault="00311C3F" w:rsidP="00311C3F">
      <w:pPr>
        <w:pStyle w:val="Default"/>
        <w:spacing w:after="151"/>
        <w:rPr>
          <w:sz w:val="22"/>
          <w:szCs w:val="22"/>
        </w:rPr>
      </w:pPr>
      <w:r w:rsidRPr="001B1BEA">
        <w:rPr>
          <w:sz w:val="22"/>
          <w:szCs w:val="22"/>
        </w:rPr>
        <w:t>Individual healthcare providers registered with AHPRA are automatically assigned a HPI</w:t>
      </w:r>
      <w:r w:rsidR="00FD52C9">
        <w:rPr>
          <w:sz w:val="22"/>
          <w:szCs w:val="22"/>
        </w:rPr>
        <w:t>–</w:t>
      </w:r>
      <w:r w:rsidRPr="001B1BEA">
        <w:rPr>
          <w:sz w:val="22"/>
          <w:szCs w:val="22"/>
        </w:rPr>
        <w:t>I by the agency.</w:t>
      </w:r>
      <w:r w:rsidR="00D93A0D">
        <w:rPr>
          <w:sz w:val="22"/>
          <w:szCs w:val="22"/>
        </w:rPr>
        <w:t xml:space="preserve"> Healthcare providers can get their HPI-I by contacting AHPRA or the HI Service operator.</w:t>
      </w:r>
    </w:p>
    <w:p w:rsidR="00311C3F" w:rsidRPr="001B1BEA" w:rsidRDefault="00311C3F" w:rsidP="00311C3F">
      <w:pPr>
        <w:pStyle w:val="Default"/>
        <w:spacing w:after="151"/>
        <w:rPr>
          <w:sz w:val="22"/>
          <w:szCs w:val="22"/>
        </w:rPr>
      </w:pPr>
      <w:r w:rsidRPr="001B1BEA">
        <w:rPr>
          <w:sz w:val="22"/>
          <w:szCs w:val="22"/>
        </w:rPr>
        <w:t>Individual healthcare providers not registered with AHPRA, such as a dietician or social worker, can apply for a HPI</w:t>
      </w:r>
      <w:r w:rsidR="00FD52C9">
        <w:rPr>
          <w:sz w:val="22"/>
          <w:szCs w:val="22"/>
        </w:rPr>
        <w:t>–</w:t>
      </w:r>
      <w:r w:rsidRPr="001B1BEA">
        <w:rPr>
          <w:sz w:val="22"/>
          <w:szCs w:val="22"/>
        </w:rPr>
        <w:t xml:space="preserve">I directly to the HI Service </w:t>
      </w:r>
      <w:r w:rsidR="004C7C02">
        <w:rPr>
          <w:sz w:val="22"/>
          <w:szCs w:val="22"/>
        </w:rPr>
        <w:t>o</w:t>
      </w:r>
      <w:r w:rsidRPr="001B1BEA">
        <w:rPr>
          <w:sz w:val="22"/>
          <w:szCs w:val="22"/>
        </w:rPr>
        <w:t xml:space="preserve">perator </w:t>
      </w:r>
      <w:r w:rsidR="001936B3" w:rsidRPr="001B1BEA">
        <w:rPr>
          <w:sz w:val="22"/>
          <w:szCs w:val="22"/>
        </w:rPr>
        <w:t xml:space="preserve">by filling out the </w:t>
      </w:r>
      <w:r w:rsidR="005B082A" w:rsidRPr="001B1BEA">
        <w:rPr>
          <w:sz w:val="22"/>
          <w:szCs w:val="22"/>
        </w:rPr>
        <w:br w:type="textWrapping" w:clear="all"/>
      </w:r>
      <w:r w:rsidR="00CF7B77" w:rsidRPr="00CF7B77">
        <w:rPr>
          <w:i/>
          <w:sz w:val="22"/>
          <w:szCs w:val="22"/>
        </w:rPr>
        <w:t>2977 – Application to Register a Healthcare Provider</w:t>
      </w:r>
      <w:r w:rsidR="001936B3" w:rsidRPr="001B1BEA">
        <w:rPr>
          <w:sz w:val="22"/>
          <w:szCs w:val="22"/>
        </w:rPr>
        <w:t xml:space="preserve"> form available at</w:t>
      </w:r>
      <w:r w:rsidRPr="001B1BEA">
        <w:rPr>
          <w:sz w:val="22"/>
          <w:szCs w:val="22"/>
        </w:rPr>
        <w:t xml:space="preserve"> </w:t>
      </w:r>
      <w:hyperlink r:id="rId10" w:history="1">
        <w:r w:rsidR="00846452" w:rsidRPr="00295B9E">
          <w:rPr>
            <w:rStyle w:val="Hyperlink"/>
            <w:b/>
            <w:sz w:val="22"/>
          </w:rPr>
          <w:t>humanservices.gov.au/</w:t>
        </w:r>
        <w:proofErr w:type="spellStart"/>
        <w:r w:rsidR="00846452" w:rsidRPr="00295B9E">
          <w:rPr>
            <w:rStyle w:val="Hyperlink"/>
            <w:b/>
            <w:sz w:val="22"/>
          </w:rPr>
          <w:t>hiservice</w:t>
        </w:r>
        <w:proofErr w:type="spellEnd"/>
      </w:hyperlink>
    </w:p>
    <w:p w:rsidR="00311C3F" w:rsidRPr="001B1BEA" w:rsidRDefault="00311C3F" w:rsidP="00EE04AF">
      <w:pPr>
        <w:pStyle w:val="Default"/>
        <w:rPr>
          <w:b/>
          <w:sz w:val="22"/>
          <w:szCs w:val="22"/>
        </w:rPr>
      </w:pPr>
    </w:p>
    <w:p w:rsidR="00311C3F" w:rsidRPr="001B1BEA" w:rsidRDefault="00B3280A" w:rsidP="00EE04AF">
      <w:pPr>
        <w:pStyle w:val="Default"/>
        <w:rPr>
          <w:b/>
          <w:sz w:val="22"/>
          <w:szCs w:val="22"/>
        </w:rPr>
      </w:pPr>
      <w:bookmarkStart w:id="11" w:name="healthcareproviderorganisationregistrati"/>
      <w:r w:rsidRPr="001B1BEA">
        <w:rPr>
          <w:b/>
          <w:sz w:val="22"/>
          <w:szCs w:val="22"/>
        </w:rPr>
        <w:t>Healthcare provider organisation registrations</w:t>
      </w:r>
    </w:p>
    <w:bookmarkEnd w:id="11"/>
    <w:p w:rsidR="00A45C13" w:rsidRPr="001B1BEA" w:rsidRDefault="00A45C13" w:rsidP="00311C3F">
      <w:pPr>
        <w:pStyle w:val="Default"/>
        <w:rPr>
          <w:sz w:val="22"/>
          <w:szCs w:val="22"/>
        </w:rPr>
      </w:pPr>
    </w:p>
    <w:p w:rsidR="00396293" w:rsidRPr="001B1BEA" w:rsidRDefault="00396293" w:rsidP="00396293">
      <w:pPr>
        <w:pStyle w:val="Default"/>
        <w:rPr>
          <w:sz w:val="22"/>
          <w:szCs w:val="22"/>
        </w:rPr>
      </w:pPr>
      <w:r w:rsidRPr="001B1BEA">
        <w:rPr>
          <w:sz w:val="22"/>
          <w:szCs w:val="22"/>
        </w:rPr>
        <w:t xml:space="preserve">There are two organisation types </w:t>
      </w:r>
      <w:r w:rsidR="00E27705">
        <w:rPr>
          <w:sz w:val="22"/>
          <w:szCs w:val="22"/>
        </w:rPr>
        <w:t xml:space="preserve">assigned a healthcare identifier </w:t>
      </w:r>
      <w:r w:rsidRPr="001B1BEA">
        <w:rPr>
          <w:sz w:val="22"/>
          <w:szCs w:val="22"/>
        </w:rPr>
        <w:t xml:space="preserve">within the HI Service: </w:t>
      </w:r>
    </w:p>
    <w:p w:rsidR="00396293" w:rsidRPr="001B1BEA" w:rsidRDefault="00396293" w:rsidP="00396293">
      <w:pPr>
        <w:pStyle w:val="Default"/>
        <w:rPr>
          <w:b/>
          <w:bCs/>
          <w:sz w:val="22"/>
          <w:szCs w:val="22"/>
        </w:rPr>
      </w:pPr>
    </w:p>
    <w:p w:rsidR="00396293" w:rsidRDefault="00396293" w:rsidP="00396293">
      <w:pPr>
        <w:pStyle w:val="Default"/>
        <w:numPr>
          <w:ilvl w:val="0"/>
          <w:numId w:val="1"/>
        </w:numPr>
        <w:ind w:left="714" w:hanging="357"/>
        <w:rPr>
          <w:sz w:val="22"/>
          <w:szCs w:val="22"/>
        </w:rPr>
      </w:pPr>
      <w:r w:rsidRPr="00396293">
        <w:rPr>
          <w:b/>
          <w:sz w:val="22"/>
          <w:szCs w:val="22"/>
        </w:rPr>
        <w:t>Seed organisation</w:t>
      </w:r>
      <w:r w:rsidRPr="001B1BEA">
        <w:rPr>
          <w:sz w:val="22"/>
          <w:szCs w:val="22"/>
        </w:rPr>
        <w:t xml:space="preserve">—a business entity within Australia that provides or controls the delivery of healthcare services. </w:t>
      </w:r>
    </w:p>
    <w:p w:rsidR="00396293" w:rsidRDefault="00396293" w:rsidP="00396293">
      <w:pPr>
        <w:pStyle w:val="Default"/>
        <w:ind w:left="714"/>
        <w:rPr>
          <w:sz w:val="22"/>
          <w:szCs w:val="22"/>
        </w:rPr>
      </w:pPr>
    </w:p>
    <w:p w:rsidR="00396293" w:rsidRDefault="00396293" w:rsidP="00396293">
      <w:pPr>
        <w:pStyle w:val="Default"/>
        <w:ind w:left="714"/>
        <w:rPr>
          <w:sz w:val="22"/>
          <w:szCs w:val="22"/>
        </w:rPr>
      </w:pPr>
      <w:r>
        <w:rPr>
          <w:sz w:val="22"/>
          <w:szCs w:val="22"/>
        </w:rPr>
        <w:t>A seed organisation must</w:t>
      </w:r>
      <w:r w:rsidRPr="001B1BEA">
        <w:rPr>
          <w:sz w:val="22"/>
          <w:szCs w:val="22"/>
        </w:rPr>
        <w:t xml:space="preserve"> have at least one individual healthcare provider employed and providing health services, one </w:t>
      </w:r>
      <w:hyperlink w:anchor="responsibleofficer" w:history="1">
        <w:r w:rsidRPr="00904AA3">
          <w:rPr>
            <w:color w:val="0000FF"/>
            <w:sz w:val="22"/>
            <w:szCs w:val="22"/>
            <w:u w:val="single"/>
            <w14:textFill>
              <w14:solidFill>
                <w14:srgbClr w14:val="0000FF">
                  <w14:lumMod w14:val="75000"/>
                </w14:srgbClr>
              </w14:solidFill>
            </w14:textFill>
          </w:rPr>
          <w:t>Responsible Officer</w:t>
        </w:r>
      </w:hyperlink>
      <w:r w:rsidRPr="00396293">
        <w:rPr>
          <w:sz w:val="22"/>
          <w:szCs w:val="22"/>
        </w:rPr>
        <w:t xml:space="preserve"> </w:t>
      </w:r>
      <w:r w:rsidRPr="001B1BEA">
        <w:rPr>
          <w:sz w:val="22"/>
          <w:szCs w:val="22"/>
        </w:rPr>
        <w:t xml:space="preserve">(RO) and at least one </w:t>
      </w:r>
      <w:hyperlink w:anchor="organisationmaintenanceofficer" w:history="1">
        <w:r w:rsidRPr="00904AA3">
          <w:rPr>
            <w:color w:val="0000FF"/>
            <w:sz w:val="22"/>
            <w:szCs w:val="22"/>
            <w:u w:val="single"/>
            <w14:textFill>
              <w14:solidFill>
                <w14:srgbClr w14:val="0000FF">
                  <w14:lumMod w14:val="75000"/>
                </w14:srgbClr>
              </w14:solidFill>
            </w14:textFill>
          </w:rPr>
          <w:t>Organisation Maintenance Officer</w:t>
        </w:r>
      </w:hyperlink>
      <w:r w:rsidRPr="00904AA3">
        <w:rPr>
          <w:color w:val="0000FF"/>
          <w:sz w:val="22"/>
          <w:szCs w:val="22"/>
          <w:u w:val="single"/>
          <w14:textFill>
            <w14:solidFill>
              <w14:srgbClr w14:val="0000FF">
                <w14:lumMod w14:val="75000"/>
              </w14:srgbClr>
            </w14:solidFill>
          </w14:textFill>
        </w:rPr>
        <w:t xml:space="preserve"> </w:t>
      </w:r>
      <w:r w:rsidRPr="001B1BEA">
        <w:rPr>
          <w:sz w:val="22"/>
          <w:szCs w:val="22"/>
        </w:rPr>
        <w:t>(OMO). Seed organisations can be large or small healthcare organisations.</w:t>
      </w:r>
    </w:p>
    <w:p w:rsidR="00396293" w:rsidRDefault="00396293" w:rsidP="00396293">
      <w:pPr>
        <w:pStyle w:val="Default"/>
        <w:tabs>
          <w:tab w:val="left" w:pos="426"/>
        </w:tabs>
        <w:ind w:left="714"/>
        <w:rPr>
          <w:sz w:val="22"/>
          <w:szCs w:val="22"/>
        </w:rPr>
      </w:pPr>
      <w:r w:rsidRPr="001B1BEA">
        <w:rPr>
          <w:sz w:val="22"/>
          <w:szCs w:val="22"/>
        </w:rPr>
        <w:t xml:space="preserve">To register a healthcare provider organisation as a seed organisation, fill out the </w:t>
      </w:r>
      <w:r w:rsidRPr="001B1BEA">
        <w:rPr>
          <w:sz w:val="22"/>
          <w:szCs w:val="22"/>
        </w:rPr>
        <w:br w:type="textWrapping" w:clear="all"/>
      </w:r>
      <w:r w:rsidRPr="00904AA3">
        <w:rPr>
          <w:i/>
          <w:sz w:val="22"/>
          <w:szCs w:val="22"/>
        </w:rPr>
        <w:t>HW018 - Application to Register a Seed Organisation</w:t>
      </w:r>
      <w:r w:rsidRPr="00396293">
        <w:rPr>
          <w:sz w:val="22"/>
          <w:szCs w:val="22"/>
        </w:rPr>
        <w:t xml:space="preserve"> </w:t>
      </w:r>
      <w:r w:rsidRPr="001B1BEA">
        <w:rPr>
          <w:sz w:val="22"/>
          <w:szCs w:val="22"/>
        </w:rPr>
        <w:t xml:space="preserve">form available at </w:t>
      </w:r>
      <w:hyperlink r:id="rId11" w:history="1">
        <w:r w:rsidRPr="00904AA3">
          <w:rPr>
            <w:rStyle w:val="Hyperlink"/>
            <w:b/>
            <w:sz w:val="22"/>
            <w:szCs w:val="22"/>
          </w:rPr>
          <w:t>humanservices.gov.au/</w:t>
        </w:r>
        <w:proofErr w:type="spellStart"/>
        <w:r w:rsidRPr="00904AA3">
          <w:rPr>
            <w:rStyle w:val="Hyperlink"/>
            <w:b/>
            <w:sz w:val="22"/>
            <w:szCs w:val="22"/>
          </w:rPr>
          <w:t>hiservice</w:t>
        </w:r>
        <w:proofErr w:type="spellEnd"/>
      </w:hyperlink>
      <w:r w:rsidRPr="001B1BEA">
        <w:rPr>
          <w:sz w:val="22"/>
          <w:szCs w:val="22"/>
        </w:rPr>
        <w:t xml:space="preserve"> </w:t>
      </w:r>
    </w:p>
    <w:p w:rsidR="00396293" w:rsidRDefault="00396293" w:rsidP="00396293">
      <w:pPr>
        <w:pStyle w:val="Default"/>
        <w:ind w:left="714"/>
        <w:rPr>
          <w:sz w:val="22"/>
          <w:szCs w:val="22"/>
        </w:rPr>
      </w:pPr>
    </w:p>
    <w:p w:rsidR="00396293" w:rsidRPr="001B1BEA" w:rsidRDefault="00396293" w:rsidP="00396293">
      <w:pPr>
        <w:pStyle w:val="Default"/>
        <w:ind w:left="714"/>
        <w:rPr>
          <w:sz w:val="22"/>
          <w:szCs w:val="22"/>
        </w:rPr>
      </w:pPr>
      <w:r w:rsidRPr="001B1BEA">
        <w:rPr>
          <w:sz w:val="22"/>
          <w:szCs w:val="22"/>
        </w:rPr>
        <w:t xml:space="preserve">This form must be completed by the RO and sent to the HI Service </w:t>
      </w:r>
      <w:r w:rsidR="00D93A0D">
        <w:rPr>
          <w:sz w:val="22"/>
          <w:szCs w:val="22"/>
        </w:rPr>
        <w:t>o</w:t>
      </w:r>
      <w:r w:rsidRPr="001B1BEA">
        <w:rPr>
          <w:sz w:val="22"/>
          <w:szCs w:val="22"/>
        </w:rPr>
        <w:t>perator.</w:t>
      </w:r>
    </w:p>
    <w:p w:rsidR="00396293" w:rsidRDefault="00396293" w:rsidP="00396293">
      <w:pPr>
        <w:pStyle w:val="Default"/>
        <w:ind w:left="720"/>
        <w:rPr>
          <w:sz w:val="22"/>
          <w:szCs w:val="22"/>
        </w:rPr>
      </w:pPr>
    </w:p>
    <w:p w:rsidR="00396293" w:rsidRDefault="00396293" w:rsidP="00396293">
      <w:pPr>
        <w:pStyle w:val="Default"/>
        <w:numPr>
          <w:ilvl w:val="0"/>
          <w:numId w:val="1"/>
        </w:numPr>
        <w:ind w:left="714" w:hanging="357"/>
        <w:rPr>
          <w:sz w:val="22"/>
          <w:szCs w:val="22"/>
        </w:rPr>
      </w:pPr>
      <w:r w:rsidRPr="00396293">
        <w:rPr>
          <w:b/>
          <w:sz w:val="22"/>
          <w:szCs w:val="22"/>
        </w:rPr>
        <w:t>Network organisation</w:t>
      </w:r>
      <w:r w:rsidRPr="001B1BEA">
        <w:rPr>
          <w:sz w:val="22"/>
          <w:szCs w:val="22"/>
        </w:rPr>
        <w:t xml:space="preserve">—a healthcare organisation that is linked to either a seed organisation or another network organisation. A network organisation provides services as part of the seed organisation, and is registered to identify an important business area or function. For example, a network organisation may be a maternity ward within a hospital, or medical practices managed under a larger organisation. </w:t>
      </w:r>
    </w:p>
    <w:p w:rsidR="00396293" w:rsidRDefault="00396293" w:rsidP="00396293">
      <w:pPr>
        <w:pStyle w:val="Default"/>
        <w:ind w:left="714"/>
        <w:rPr>
          <w:sz w:val="22"/>
          <w:szCs w:val="22"/>
        </w:rPr>
      </w:pPr>
    </w:p>
    <w:p w:rsidR="00396293" w:rsidRDefault="00396293" w:rsidP="00396293">
      <w:pPr>
        <w:pStyle w:val="Default"/>
        <w:ind w:left="714"/>
        <w:rPr>
          <w:sz w:val="22"/>
          <w:szCs w:val="22"/>
        </w:rPr>
      </w:pPr>
      <w:r w:rsidRPr="00396293">
        <w:rPr>
          <w:sz w:val="22"/>
          <w:szCs w:val="22"/>
        </w:rPr>
        <w:lastRenderedPageBreak/>
        <w:t>A</w:t>
      </w:r>
      <w:r w:rsidRPr="001B1BEA">
        <w:rPr>
          <w:sz w:val="22"/>
          <w:szCs w:val="22"/>
        </w:rPr>
        <w:t xml:space="preserve"> network organisation can have its own OMO or can be maintained by an OMO higher in the structure. An RO or OMO can register a network organisation:</w:t>
      </w:r>
    </w:p>
    <w:p w:rsidR="003A1E87" w:rsidRPr="001B1BEA" w:rsidRDefault="003A1E87" w:rsidP="00396293">
      <w:pPr>
        <w:pStyle w:val="Default"/>
        <w:ind w:left="714"/>
        <w:rPr>
          <w:sz w:val="22"/>
          <w:szCs w:val="22"/>
        </w:rPr>
      </w:pPr>
    </w:p>
    <w:p w:rsidR="00396293" w:rsidRPr="001B1BEA" w:rsidRDefault="00396293" w:rsidP="00396293">
      <w:pPr>
        <w:pStyle w:val="Default"/>
        <w:numPr>
          <w:ilvl w:val="0"/>
          <w:numId w:val="9"/>
        </w:numPr>
        <w:rPr>
          <w:sz w:val="22"/>
          <w:szCs w:val="22"/>
        </w:rPr>
      </w:pPr>
      <w:r w:rsidRPr="001B1BEA">
        <w:rPr>
          <w:sz w:val="22"/>
          <w:szCs w:val="22"/>
        </w:rPr>
        <w:t xml:space="preserve">by completing the </w:t>
      </w:r>
      <w:r w:rsidRPr="00904AA3">
        <w:rPr>
          <w:i/>
          <w:sz w:val="22"/>
          <w:szCs w:val="22"/>
        </w:rPr>
        <w:t>2849 - Application to register a Network Organisation</w:t>
      </w:r>
      <w:r w:rsidRPr="001B1BEA">
        <w:rPr>
          <w:sz w:val="22"/>
          <w:szCs w:val="22"/>
        </w:rPr>
        <w:t xml:space="preserve"> form at </w:t>
      </w:r>
      <w:hyperlink r:id="rId12" w:history="1">
        <w:r w:rsidRPr="00295B9E">
          <w:rPr>
            <w:rStyle w:val="Hyperlink"/>
            <w:b/>
            <w:sz w:val="22"/>
            <w:szCs w:val="22"/>
          </w:rPr>
          <w:t>humanservices.gov.au/</w:t>
        </w:r>
        <w:proofErr w:type="spellStart"/>
        <w:r w:rsidRPr="00295B9E">
          <w:rPr>
            <w:rStyle w:val="Hyperlink"/>
            <w:b/>
            <w:sz w:val="22"/>
            <w:szCs w:val="22"/>
          </w:rPr>
          <w:t>hiservice</w:t>
        </w:r>
        <w:proofErr w:type="spellEnd"/>
      </w:hyperlink>
    </w:p>
    <w:p w:rsidR="00396293" w:rsidRPr="001B1BEA" w:rsidRDefault="00396293" w:rsidP="00396293">
      <w:pPr>
        <w:pStyle w:val="Default"/>
        <w:numPr>
          <w:ilvl w:val="0"/>
          <w:numId w:val="9"/>
        </w:numPr>
        <w:rPr>
          <w:sz w:val="22"/>
          <w:szCs w:val="22"/>
        </w:rPr>
      </w:pPr>
      <w:r w:rsidRPr="001B1BEA">
        <w:rPr>
          <w:sz w:val="22"/>
          <w:szCs w:val="22"/>
        </w:rPr>
        <w:t xml:space="preserve">online through Health Professional Online Services (HPOS), at </w:t>
      </w:r>
      <w:hyperlink r:id="rId13" w:history="1">
        <w:r w:rsidRPr="00295B9E">
          <w:rPr>
            <w:rStyle w:val="Hyperlink"/>
            <w:b/>
            <w:sz w:val="22"/>
            <w:szCs w:val="22"/>
          </w:rPr>
          <w:t>humanservices.gov.au/</w:t>
        </w:r>
        <w:proofErr w:type="spellStart"/>
        <w:r w:rsidRPr="00295B9E">
          <w:rPr>
            <w:rStyle w:val="Hyperlink"/>
            <w:b/>
            <w:sz w:val="22"/>
            <w:szCs w:val="22"/>
          </w:rPr>
          <w:t>hpos</w:t>
        </w:r>
        <w:proofErr w:type="spellEnd"/>
      </w:hyperlink>
    </w:p>
    <w:p w:rsidR="006742C7" w:rsidRDefault="006742C7" w:rsidP="00396293">
      <w:pPr>
        <w:pStyle w:val="Default"/>
        <w:rPr>
          <w:sz w:val="22"/>
          <w:szCs w:val="22"/>
        </w:rPr>
      </w:pPr>
    </w:p>
    <w:p w:rsidR="00396293" w:rsidRPr="001B1BEA" w:rsidRDefault="00396293" w:rsidP="00396293">
      <w:pPr>
        <w:pStyle w:val="Default"/>
        <w:rPr>
          <w:sz w:val="22"/>
          <w:szCs w:val="22"/>
        </w:rPr>
      </w:pPr>
      <w:r w:rsidRPr="001B1BEA">
        <w:rPr>
          <w:sz w:val="22"/>
          <w:szCs w:val="22"/>
        </w:rPr>
        <w:t>Before registering network organisations in the HI Service, conside</w:t>
      </w:r>
      <w:r>
        <w:rPr>
          <w:sz w:val="22"/>
          <w:szCs w:val="22"/>
        </w:rPr>
        <w:t>r</w:t>
      </w:r>
      <w:r w:rsidR="00D93A0D">
        <w:rPr>
          <w:sz w:val="22"/>
          <w:szCs w:val="22"/>
        </w:rPr>
        <w:t>ation should be given as to</w:t>
      </w:r>
      <w:r w:rsidRPr="001B1BEA">
        <w:rPr>
          <w:sz w:val="22"/>
          <w:szCs w:val="22"/>
        </w:rPr>
        <w:t xml:space="preserve"> whether the organisations will be participating in the</w:t>
      </w:r>
      <w:r w:rsidR="001A3F75">
        <w:rPr>
          <w:sz w:val="22"/>
          <w:szCs w:val="22"/>
        </w:rPr>
        <w:t xml:space="preserve"> My Health Record system</w:t>
      </w:r>
      <w:r>
        <w:rPr>
          <w:sz w:val="22"/>
          <w:szCs w:val="22"/>
        </w:rPr>
        <w:t>.</w:t>
      </w:r>
      <w:r w:rsidRPr="001B1BEA">
        <w:rPr>
          <w:sz w:val="22"/>
          <w:szCs w:val="22"/>
        </w:rPr>
        <w:t xml:space="preserve"> </w:t>
      </w:r>
      <w:r>
        <w:rPr>
          <w:sz w:val="22"/>
          <w:szCs w:val="22"/>
        </w:rPr>
        <w:t>T</w:t>
      </w:r>
      <w:r w:rsidRPr="001B1BEA">
        <w:rPr>
          <w:sz w:val="22"/>
          <w:szCs w:val="22"/>
        </w:rPr>
        <w:t xml:space="preserve">his may influence the organisation structure (known as a network hierarchy). </w:t>
      </w:r>
    </w:p>
    <w:p w:rsidR="00396293" w:rsidRPr="001B1BEA" w:rsidRDefault="00396293" w:rsidP="00396293">
      <w:pPr>
        <w:pStyle w:val="Default"/>
        <w:rPr>
          <w:sz w:val="22"/>
          <w:szCs w:val="22"/>
        </w:rPr>
      </w:pPr>
    </w:p>
    <w:p w:rsidR="003A1E87" w:rsidRPr="00B814F0" w:rsidRDefault="00396293" w:rsidP="00396293">
      <w:pPr>
        <w:pStyle w:val="Default"/>
        <w:rPr>
          <w:b/>
          <w:sz w:val="20"/>
          <w:szCs w:val="22"/>
        </w:rPr>
      </w:pPr>
      <w:r w:rsidRPr="001B1BEA">
        <w:rPr>
          <w:sz w:val="22"/>
          <w:szCs w:val="22"/>
        </w:rPr>
        <w:t xml:space="preserve">For more information about setting up network hierarchies, visit </w:t>
      </w:r>
      <w:hyperlink r:id="rId14" w:history="1">
        <w:r w:rsidR="003A1E87" w:rsidRPr="003A1E87">
          <w:rPr>
            <w:rStyle w:val="Hyperlink"/>
            <w:b/>
            <w:sz w:val="22"/>
            <w:szCs w:val="22"/>
          </w:rPr>
          <w:t>myhealthrecord.gov.au</w:t>
        </w:r>
      </w:hyperlink>
    </w:p>
    <w:p w:rsidR="00396293" w:rsidRDefault="00396293" w:rsidP="006A01E4">
      <w:pPr>
        <w:pStyle w:val="Default"/>
        <w:rPr>
          <w:b/>
          <w:sz w:val="22"/>
          <w:szCs w:val="22"/>
        </w:rPr>
      </w:pPr>
    </w:p>
    <w:p w:rsidR="00E27705" w:rsidRPr="006742C7" w:rsidRDefault="00E27705" w:rsidP="00E27705">
      <w:pPr>
        <w:pStyle w:val="Default"/>
        <w:rPr>
          <w:b/>
          <w:sz w:val="22"/>
          <w:szCs w:val="22"/>
        </w:rPr>
      </w:pPr>
      <w:bookmarkStart w:id="12" w:name="cspregistrations"/>
      <w:r w:rsidRPr="006742C7">
        <w:rPr>
          <w:b/>
          <w:sz w:val="22"/>
          <w:szCs w:val="22"/>
        </w:rPr>
        <w:t>Contracted</w:t>
      </w:r>
      <w:r w:rsidR="00723A4E" w:rsidRPr="006742C7">
        <w:rPr>
          <w:b/>
          <w:sz w:val="22"/>
          <w:szCs w:val="22"/>
        </w:rPr>
        <w:t xml:space="preserve"> service provider </w:t>
      </w:r>
      <w:r w:rsidRPr="006742C7">
        <w:rPr>
          <w:b/>
          <w:sz w:val="22"/>
          <w:szCs w:val="22"/>
        </w:rPr>
        <w:t>organisation registrations</w:t>
      </w:r>
    </w:p>
    <w:bookmarkEnd w:id="12"/>
    <w:p w:rsidR="00E27705" w:rsidRDefault="00E27705" w:rsidP="006742C7">
      <w:pPr>
        <w:pStyle w:val="Default"/>
        <w:rPr>
          <w:sz w:val="22"/>
          <w:szCs w:val="22"/>
        </w:rPr>
      </w:pPr>
    </w:p>
    <w:p w:rsidR="006742C7" w:rsidRPr="006742C7" w:rsidRDefault="006742C7" w:rsidP="006742C7">
      <w:pPr>
        <w:pStyle w:val="Default"/>
        <w:rPr>
          <w:sz w:val="22"/>
          <w:szCs w:val="22"/>
        </w:rPr>
      </w:pPr>
      <w:r w:rsidRPr="006742C7">
        <w:rPr>
          <w:sz w:val="22"/>
          <w:szCs w:val="22"/>
        </w:rPr>
        <w:t>Some healthcare provider organisations engage the services of IT organisations to provide management and/or communication of health information. These are known as contracted service providers (CSPs), and they may need to access the HI Service and other eHealth initiatives on behalf of the healthcare provider organisation. To do this, they need to register in the HI Service and be assigned a registration number.</w:t>
      </w:r>
    </w:p>
    <w:p w:rsidR="006742C7" w:rsidRDefault="006742C7" w:rsidP="006A01E4">
      <w:pPr>
        <w:pStyle w:val="Default"/>
        <w:rPr>
          <w:b/>
          <w:sz w:val="22"/>
          <w:szCs w:val="22"/>
        </w:rPr>
      </w:pPr>
    </w:p>
    <w:p w:rsidR="006742C7" w:rsidRPr="00904AA3" w:rsidRDefault="006742C7" w:rsidP="006A01E4">
      <w:pPr>
        <w:pStyle w:val="Default"/>
        <w:rPr>
          <w:b/>
          <w:sz w:val="22"/>
          <w:szCs w:val="22"/>
        </w:rPr>
      </w:pPr>
      <w:r w:rsidRPr="006742C7">
        <w:rPr>
          <w:sz w:val="22"/>
          <w:szCs w:val="22"/>
        </w:rPr>
        <w:t xml:space="preserve">To register a CSP organisation, fill out </w:t>
      </w:r>
      <w:r w:rsidRPr="00904AA3">
        <w:rPr>
          <w:i/>
          <w:sz w:val="22"/>
          <w:szCs w:val="22"/>
        </w:rPr>
        <w:t>the HW012 - Application to register a Contracted Service Provider Organisation Record</w:t>
      </w:r>
      <w:r>
        <w:rPr>
          <w:sz w:val="22"/>
          <w:szCs w:val="22"/>
        </w:rPr>
        <w:t xml:space="preserve"> form available at </w:t>
      </w:r>
      <w:hyperlink r:id="rId15" w:history="1">
        <w:r w:rsidRPr="00904AA3">
          <w:rPr>
            <w:rStyle w:val="Hyperlink"/>
            <w:b/>
          </w:rPr>
          <w:t>humanservices.gov.au/</w:t>
        </w:r>
        <w:proofErr w:type="spellStart"/>
        <w:r w:rsidRPr="00904AA3">
          <w:rPr>
            <w:rStyle w:val="Hyperlink"/>
            <w:b/>
          </w:rPr>
          <w:t>hiservice</w:t>
        </w:r>
        <w:proofErr w:type="spellEnd"/>
      </w:hyperlink>
      <w:r w:rsidRPr="00904AA3">
        <w:rPr>
          <w:b/>
          <w:sz w:val="22"/>
          <w:szCs w:val="22"/>
        </w:rPr>
        <w:t xml:space="preserve"> </w:t>
      </w:r>
    </w:p>
    <w:p w:rsidR="00A56AD8" w:rsidRDefault="00A56AD8" w:rsidP="00AE2599">
      <w:pPr>
        <w:pStyle w:val="Default"/>
        <w:rPr>
          <w:b/>
          <w:sz w:val="22"/>
          <w:szCs w:val="22"/>
        </w:rPr>
      </w:pPr>
    </w:p>
    <w:p w:rsidR="003A1E87" w:rsidRPr="00904AA3" w:rsidRDefault="003A1E87" w:rsidP="00AE2599">
      <w:pPr>
        <w:pStyle w:val="Default"/>
        <w:rPr>
          <w:b/>
          <w:sz w:val="22"/>
          <w:szCs w:val="22"/>
        </w:rPr>
      </w:pPr>
    </w:p>
    <w:p w:rsidR="00A56AD8" w:rsidRPr="001B1BEA" w:rsidRDefault="00B3280A" w:rsidP="008C6D47">
      <w:pPr>
        <w:pStyle w:val="Default"/>
        <w:rPr>
          <w:b/>
          <w:bCs/>
          <w:sz w:val="22"/>
          <w:szCs w:val="22"/>
        </w:rPr>
      </w:pPr>
      <w:bookmarkStart w:id="13" w:name="accessingthehiserviceelectronically"/>
      <w:r w:rsidRPr="001B1BEA">
        <w:rPr>
          <w:b/>
          <w:bCs/>
          <w:sz w:val="22"/>
          <w:szCs w:val="22"/>
        </w:rPr>
        <w:t>ELECTRONICALLY ACCESSING HEALTHCARE IDENTIFIERS</w:t>
      </w:r>
    </w:p>
    <w:bookmarkEnd w:id="13"/>
    <w:p w:rsidR="00A56AD8" w:rsidRPr="001B1BEA" w:rsidRDefault="00C25571" w:rsidP="00D70710">
      <w:pPr>
        <w:pStyle w:val="Default"/>
        <w:rPr>
          <w:sz w:val="22"/>
          <w:szCs w:val="22"/>
        </w:rPr>
      </w:pPr>
      <w:r>
        <w:rPr>
          <w:sz w:val="22"/>
          <w:szCs w:val="22"/>
        </w:rPr>
        <w:t>Information in the HI Service can be maintained electronically</w:t>
      </w:r>
      <w:r w:rsidR="00701625" w:rsidRPr="001B1BEA">
        <w:rPr>
          <w:sz w:val="22"/>
          <w:szCs w:val="22"/>
        </w:rPr>
        <w:t>.</w:t>
      </w:r>
      <w:r w:rsidR="00A56AD8" w:rsidRPr="001B1BEA">
        <w:rPr>
          <w:sz w:val="22"/>
          <w:szCs w:val="22"/>
        </w:rPr>
        <w:t xml:space="preserve"> </w:t>
      </w:r>
      <w:r w:rsidR="00D9616C" w:rsidRPr="001B1BEA">
        <w:rPr>
          <w:sz w:val="22"/>
          <w:szCs w:val="22"/>
        </w:rPr>
        <w:t>You can</w:t>
      </w:r>
      <w:r w:rsidR="00A56AD8" w:rsidRPr="001B1BEA">
        <w:rPr>
          <w:sz w:val="22"/>
          <w:szCs w:val="22"/>
        </w:rPr>
        <w:t xml:space="preserve"> search for other healthcare provider identifiers through</w:t>
      </w:r>
      <w:r w:rsidR="003A5598" w:rsidRPr="001B1BEA">
        <w:rPr>
          <w:sz w:val="22"/>
          <w:szCs w:val="22"/>
        </w:rPr>
        <w:t xml:space="preserve"> </w:t>
      </w:r>
      <w:r w:rsidR="00A56AD8" w:rsidRPr="001B1BEA">
        <w:rPr>
          <w:sz w:val="22"/>
          <w:szCs w:val="22"/>
        </w:rPr>
        <w:t>HPOS or</w:t>
      </w:r>
      <w:r w:rsidR="007C28BC">
        <w:rPr>
          <w:sz w:val="22"/>
          <w:szCs w:val="22"/>
        </w:rPr>
        <w:t xml:space="preserve"> </w:t>
      </w:r>
      <w:r w:rsidR="00A56AD8" w:rsidRPr="001B1BEA">
        <w:rPr>
          <w:sz w:val="22"/>
          <w:szCs w:val="22"/>
        </w:rPr>
        <w:t xml:space="preserve">compatible software. Electronic searching and retrieval of healthcare identifiers for </w:t>
      </w:r>
      <w:r w:rsidR="00EA2B0F">
        <w:rPr>
          <w:sz w:val="22"/>
          <w:szCs w:val="22"/>
        </w:rPr>
        <w:t>health care recipients</w:t>
      </w:r>
      <w:r w:rsidR="00EA2B0F" w:rsidRPr="001B1BEA">
        <w:rPr>
          <w:sz w:val="22"/>
          <w:szCs w:val="22"/>
        </w:rPr>
        <w:t xml:space="preserve"> </w:t>
      </w:r>
      <w:r w:rsidR="00A56AD8" w:rsidRPr="001B1BEA">
        <w:rPr>
          <w:sz w:val="22"/>
          <w:szCs w:val="22"/>
        </w:rPr>
        <w:t>can only be done through</w:t>
      </w:r>
      <w:r w:rsidR="00056299" w:rsidRPr="001B1BEA">
        <w:rPr>
          <w:sz w:val="22"/>
          <w:szCs w:val="22"/>
        </w:rPr>
        <w:t xml:space="preserve"> HI Service</w:t>
      </w:r>
      <w:r w:rsidR="00A56AD8" w:rsidRPr="001B1BEA">
        <w:rPr>
          <w:sz w:val="22"/>
          <w:szCs w:val="22"/>
        </w:rPr>
        <w:t xml:space="preserve"> compatible software. </w:t>
      </w:r>
      <w:r>
        <w:rPr>
          <w:sz w:val="22"/>
          <w:szCs w:val="22"/>
        </w:rPr>
        <w:t>C</w:t>
      </w:r>
      <w:r w:rsidR="00A56AD8" w:rsidRPr="001B1BEA">
        <w:rPr>
          <w:sz w:val="22"/>
          <w:szCs w:val="22"/>
        </w:rPr>
        <w:t>ontact your software vendor for more information about the software you might need for this.</w:t>
      </w:r>
    </w:p>
    <w:p w:rsidR="00A56AD8" w:rsidRPr="001B1BEA" w:rsidRDefault="00A56AD8" w:rsidP="00D70710">
      <w:pPr>
        <w:pStyle w:val="Default"/>
        <w:rPr>
          <w:sz w:val="22"/>
          <w:szCs w:val="22"/>
        </w:rPr>
      </w:pPr>
    </w:p>
    <w:p w:rsidR="00A56AD8" w:rsidRPr="001B1BEA" w:rsidRDefault="00A56AD8" w:rsidP="00D70710">
      <w:pPr>
        <w:pStyle w:val="Default"/>
        <w:rPr>
          <w:sz w:val="22"/>
          <w:szCs w:val="22"/>
        </w:rPr>
      </w:pPr>
      <w:r w:rsidRPr="001B1BEA">
        <w:rPr>
          <w:sz w:val="22"/>
          <w:szCs w:val="22"/>
        </w:rPr>
        <w:t>To access the HI Service electronically, individual healthcare providers</w:t>
      </w:r>
      <w:r w:rsidR="003A5598" w:rsidRPr="001B1BEA">
        <w:rPr>
          <w:sz w:val="22"/>
          <w:szCs w:val="22"/>
        </w:rPr>
        <w:t xml:space="preserve">, </w:t>
      </w:r>
      <w:r w:rsidRPr="001B1BEA">
        <w:rPr>
          <w:sz w:val="22"/>
          <w:szCs w:val="22"/>
        </w:rPr>
        <w:t>healthcare provider organisations and CSP organisation</w:t>
      </w:r>
      <w:r w:rsidR="003A5598" w:rsidRPr="001B1BEA">
        <w:rPr>
          <w:sz w:val="22"/>
          <w:szCs w:val="22"/>
        </w:rPr>
        <w:t>s</w:t>
      </w:r>
      <w:r w:rsidRPr="001B1BEA">
        <w:rPr>
          <w:sz w:val="22"/>
          <w:szCs w:val="22"/>
        </w:rPr>
        <w:t xml:space="preserve"> need the appropriate Department of Human Services Public Key Infrastructure (PKI) certificate. A PKI certificate allows you to securely send and receive electronic information.</w:t>
      </w:r>
    </w:p>
    <w:p w:rsidR="00A56AD8" w:rsidRPr="001B1BEA" w:rsidRDefault="00A56AD8" w:rsidP="000A5427">
      <w:pPr>
        <w:pStyle w:val="Default"/>
        <w:rPr>
          <w:sz w:val="22"/>
          <w:szCs w:val="22"/>
        </w:rPr>
      </w:pPr>
    </w:p>
    <w:p w:rsidR="00A56AD8" w:rsidRDefault="00A56AD8" w:rsidP="000A5427">
      <w:pPr>
        <w:pStyle w:val="Default"/>
        <w:rPr>
          <w:sz w:val="22"/>
          <w:szCs w:val="22"/>
        </w:rPr>
      </w:pPr>
      <w:r w:rsidRPr="001B1BEA">
        <w:rPr>
          <w:sz w:val="22"/>
          <w:szCs w:val="22"/>
        </w:rPr>
        <w:t xml:space="preserve">There are two types of PKI </w:t>
      </w:r>
      <w:r w:rsidR="00316684" w:rsidRPr="001B1BEA">
        <w:rPr>
          <w:sz w:val="22"/>
          <w:szCs w:val="22"/>
        </w:rPr>
        <w:t xml:space="preserve">certificates </w:t>
      </w:r>
      <w:r w:rsidRPr="001B1BEA">
        <w:rPr>
          <w:sz w:val="22"/>
          <w:szCs w:val="22"/>
        </w:rPr>
        <w:t xml:space="preserve">used to access the HI Service: </w:t>
      </w:r>
    </w:p>
    <w:p w:rsidR="003A1E87" w:rsidRPr="001B1BEA" w:rsidRDefault="003A1E87" w:rsidP="000A5427">
      <w:pPr>
        <w:pStyle w:val="Default"/>
        <w:rPr>
          <w:sz w:val="22"/>
          <w:szCs w:val="22"/>
        </w:rPr>
      </w:pPr>
    </w:p>
    <w:p w:rsidR="00A56AD8" w:rsidRPr="001B1BEA" w:rsidRDefault="00A56AD8" w:rsidP="000A5427">
      <w:pPr>
        <w:pStyle w:val="Default"/>
        <w:numPr>
          <w:ilvl w:val="0"/>
          <w:numId w:val="1"/>
        </w:numPr>
        <w:rPr>
          <w:sz w:val="22"/>
          <w:szCs w:val="22"/>
        </w:rPr>
      </w:pPr>
      <w:r w:rsidRPr="001B1BEA">
        <w:rPr>
          <w:b/>
          <w:bCs/>
          <w:sz w:val="22"/>
          <w:szCs w:val="22"/>
        </w:rPr>
        <w:t>Department of Human Services PKI Individual Certificate</w:t>
      </w:r>
      <w:r w:rsidRPr="001B1BEA">
        <w:rPr>
          <w:sz w:val="22"/>
          <w:szCs w:val="22"/>
        </w:rPr>
        <w:t>—for ROs, OMOs and individual healthcare providers.</w:t>
      </w:r>
    </w:p>
    <w:p w:rsidR="00A56AD8" w:rsidRPr="001B1BEA" w:rsidRDefault="00A56AD8" w:rsidP="000A5427">
      <w:pPr>
        <w:pStyle w:val="Default"/>
        <w:numPr>
          <w:ilvl w:val="0"/>
          <w:numId w:val="1"/>
        </w:numPr>
        <w:rPr>
          <w:sz w:val="22"/>
          <w:szCs w:val="22"/>
        </w:rPr>
      </w:pPr>
      <w:r w:rsidRPr="001B1BEA">
        <w:rPr>
          <w:b/>
          <w:bCs/>
          <w:sz w:val="22"/>
          <w:szCs w:val="22"/>
        </w:rPr>
        <w:t>Department of Human Services PKI Site Certificate</w:t>
      </w:r>
      <w:r w:rsidRPr="001B1BEA">
        <w:rPr>
          <w:sz w:val="22"/>
          <w:szCs w:val="22"/>
        </w:rPr>
        <w:t xml:space="preserve">—for authorised employees and CSP officers accessing the HI Service. </w:t>
      </w:r>
    </w:p>
    <w:p w:rsidR="00A56AD8" w:rsidRPr="001B1BEA" w:rsidRDefault="00A56AD8" w:rsidP="000A5427">
      <w:pPr>
        <w:pStyle w:val="Default"/>
        <w:rPr>
          <w:sz w:val="22"/>
          <w:szCs w:val="22"/>
        </w:rPr>
      </w:pPr>
    </w:p>
    <w:p w:rsidR="00A56AD8" w:rsidRPr="001B1BEA" w:rsidRDefault="00A56AD8" w:rsidP="000A5427">
      <w:pPr>
        <w:pStyle w:val="Default"/>
        <w:rPr>
          <w:b/>
          <w:bCs/>
          <w:sz w:val="22"/>
          <w:szCs w:val="22"/>
        </w:rPr>
      </w:pPr>
      <w:r w:rsidRPr="001B1BEA">
        <w:rPr>
          <w:sz w:val="22"/>
          <w:szCs w:val="22"/>
        </w:rPr>
        <w:t xml:space="preserve">A PKI certificate is not automatically issued when registering in the HI Service. If you already have a PKI Individual Certificate or the organisation has a PKI Site Certificate used for Medicare business, you can request to have these existing certificates linked to the HI Service record </w:t>
      </w:r>
      <w:r w:rsidR="00316684" w:rsidRPr="001B1BEA">
        <w:rPr>
          <w:sz w:val="22"/>
          <w:szCs w:val="22"/>
        </w:rPr>
        <w:t>i</w:t>
      </w:r>
      <w:r w:rsidRPr="001B1BEA">
        <w:rPr>
          <w:sz w:val="22"/>
          <w:szCs w:val="22"/>
        </w:rPr>
        <w:t>n the HI Service. If you do not have an existing PKI certificate, you can apply for one</w:t>
      </w:r>
      <w:r w:rsidR="00685A90">
        <w:rPr>
          <w:sz w:val="22"/>
          <w:szCs w:val="22"/>
        </w:rPr>
        <w:t xml:space="preserve"> when registering in the HI Service</w:t>
      </w:r>
      <w:r w:rsidRPr="001B1BEA">
        <w:rPr>
          <w:sz w:val="22"/>
          <w:szCs w:val="22"/>
        </w:rPr>
        <w:t>, or request one a</w:t>
      </w:r>
      <w:r w:rsidR="00E813AA">
        <w:rPr>
          <w:sz w:val="22"/>
          <w:szCs w:val="22"/>
        </w:rPr>
        <w:t>t a later</w:t>
      </w:r>
      <w:r w:rsidRPr="001B1BEA">
        <w:rPr>
          <w:sz w:val="22"/>
          <w:szCs w:val="22"/>
        </w:rPr>
        <w:t xml:space="preserve"> time </w:t>
      </w:r>
      <w:r w:rsidR="00316684" w:rsidRPr="001B1BEA">
        <w:rPr>
          <w:sz w:val="22"/>
          <w:szCs w:val="22"/>
        </w:rPr>
        <w:t xml:space="preserve">by filling out </w:t>
      </w:r>
      <w:r w:rsidR="00E813AA" w:rsidRPr="00E813AA">
        <w:rPr>
          <w:i/>
          <w:sz w:val="22"/>
        </w:rPr>
        <w:t>3054 – Application to request or update a PKI certificate</w:t>
      </w:r>
      <w:r w:rsidR="00316684" w:rsidRPr="00E813AA">
        <w:rPr>
          <w:sz w:val="22"/>
        </w:rPr>
        <w:t xml:space="preserve"> </w:t>
      </w:r>
      <w:r w:rsidRPr="001B1BEA">
        <w:rPr>
          <w:sz w:val="22"/>
          <w:szCs w:val="22"/>
        </w:rPr>
        <w:t xml:space="preserve">form at </w:t>
      </w:r>
      <w:hyperlink r:id="rId16" w:history="1">
        <w:r w:rsidRPr="00295B9E">
          <w:rPr>
            <w:rStyle w:val="Hyperlink"/>
            <w:b/>
            <w:bCs/>
            <w:sz w:val="22"/>
            <w:szCs w:val="22"/>
          </w:rPr>
          <w:t>humanservices.gov.au/</w:t>
        </w:r>
        <w:proofErr w:type="spellStart"/>
        <w:r w:rsidRPr="00295B9E">
          <w:rPr>
            <w:rStyle w:val="Hyperlink"/>
            <w:b/>
            <w:bCs/>
            <w:sz w:val="22"/>
            <w:szCs w:val="22"/>
          </w:rPr>
          <w:t>hiservice</w:t>
        </w:r>
        <w:proofErr w:type="spellEnd"/>
      </w:hyperlink>
    </w:p>
    <w:p w:rsidR="005D52E0" w:rsidRPr="001B1BEA" w:rsidRDefault="005D52E0" w:rsidP="000A5427">
      <w:pPr>
        <w:pStyle w:val="Default"/>
        <w:rPr>
          <w:b/>
          <w:bCs/>
          <w:sz w:val="22"/>
          <w:szCs w:val="22"/>
        </w:rPr>
      </w:pPr>
    </w:p>
    <w:p w:rsidR="005D52E0" w:rsidRPr="001B1BEA" w:rsidRDefault="005D52E0" w:rsidP="005D52E0">
      <w:pPr>
        <w:pStyle w:val="Default"/>
        <w:rPr>
          <w:sz w:val="22"/>
          <w:szCs w:val="22"/>
        </w:rPr>
      </w:pPr>
      <w:r w:rsidRPr="001B1BEA">
        <w:rPr>
          <w:sz w:val="22"/>
          <w:szCs w:val="22"/>
        </w:rPr>
        <w:lastRenderedPageBreak/>
        <w:t>These</w:t>
      </w:r>
      <w:r w:rsidR="00BF4E5D">
        <w:rPr>
          <w:sz w:val="22"/>
          <w:szCs w:val="22"/>
        </w:rPr>
        <w:t xml:space="preserve"> individual and site</w:t>
      </w:r>
      <w:r w:rsidRPr="001B1BEA">
        <w:rPr>
          <w:sz w:val="22"/>
          <w:szCs w:val="22"/>
        </w:rPr>
        <w:t xml:space="preserve"> PKI certificates cannot be used to access the </w:t>
      </w:r>
      <w:r w:rsidR="00EA2B0F">
        <w:rPr>
          <w:sz w:val="22"/>
          <w:szCs w:val="22"/>
        </w:rPr>
        <w:t xml:space="preserve">My Health </w:t>
      </w:r>
      <w:r w:rsidR="003A1E87">
        <w:rPr>
          <w:sz w:val="22"/>
          <w:szCs w:val="22"/>
        </w:rPr>
        <w:t>Record system</w:t>
      </w:r>
      <w:r w:rsidRPr="001B1BEA">
        <w:rPr>
          <w:sz w:val="22"/>
          <w:szCs w:val="22"/>
        </w:rPr>
        <w:t>. You need to apply for</w:t>
      </w:r>
      <w:r w:rsidR="005E1D3C">
        <w:rPr>
          <w:sz w:val="22"/>
          <w:szCs w:val="22"/>
        </w:rPr>
        <w:t xml:space="preserve"> a</w:t>
      </w:r>
      <w:r w:rsidRPr="001B1BEA">
        <w:rPr>
          <w:sz w:val="22"/>
          <w:szCs w:val="22"/>
        </w:rPr>
        <w:t xml:space="preserve"> National Authentication Services for Health (NASH) PKI certificate. Visit </w:t>
      </w:r>
      <w:hyperlink r:id="rId17" w:history="1">
        <w:r w:rsidR="00893EAC" w:rsidRPr="00295B9E">
          <w:rPr>
            <w:rStyle w:val="Hyperlink"/>
            <w:b/>
            <w:sz w:val="22"/>
          </w:rPr>
          <w:t>humanservices.gov.au/</w:t>
        </w:r>
        <w:proofErr w:type="spellStart"/>
        <w:r w:rsidR="00893EAC" w:rsidRPr="00295B9E">
          <w:rPr>
            <w:rStyle w:val="Hyperlink"/>
            <w:b/>
            <w:sz w:val="22"/>
          </w:rPr>
          <w:t>nash</w:t>
        </w:r>
        <w:proofErr w:type="spellEnd"/>
      </w:hyperlink>
      <w:r w:rsidR="00D118D7" w:rsidRPr="00B814F0">
        <w:rPr>
          <w:sz w:val="20"/>
          <w:szCs w:val="22"/>
        </w:rPr>
        <w:t xml:space="preserve"> </w:t>
      </w:r>
      <w:r w:rsidR="00D118D7" w:rsidRPr="001B1BEA">
        <w:rPr>
          <w:sz w:val="22"/>
          <w:szCs w:val="22"/>
        </w:rPr>
        <w:t>for more information.</w:t>
      </w:r>
      <w:r w:rsidRPr="001B1BEA">
        <w:rPr>
          <w:sz w:val="22"/>
          <w:szCs w:val="22"/>
        </w:rPr>
        <w:t xml:space="preserve"> </w:t>
      </w:r>
    </w:p>
    <w:p w:rsidR="005D52E0" w:rsidRPr="001B1BEA" w:rsidRDefault="005D52E0" w:rsidP="000A5427">
      <w:pPr>
        <w:pStyle w:val="Default"/>
        <w:rPr>
          <w:sz w:val="22"/>
          <w:szCs w:val="22"/>
        </w:rPr>
      </w:pPr>
    </w:p>
    <w:p w:rsidR="00A56AD8" w:rsidRPr="001B1BEA" w:rsidRDefault="00A56AD8" w:rsidP="00B87C6A">
      <w:pPr>
        <w:pStyle w:val="Default"/>
        <w:rPr>
          <w:b/>
          <w:bCs/>
          <w:sz w:val="22"/>
          <w:szCs w:val="22"/>
        </w:rPr>
      </w:pPr>
    </w:p>
    <w:p w:rsidR="00A56AD8" w:rsidRPr="001B1BEA" w:rsidRDefault="00B3280A" w:rsidP="002C0AF8">
      <w:pPr>
        <w:pStyle w:val="Default"/>
        <w:rPr>
          <w:b/>
          <w:bCs/>
          <w:sz w:val="22"/>
          <w:szCs w:val="22"/>
        </w:rPr>
      </w:pPr>
      <w:bookmarkStart w:id="14" w:name="thehealthcareproviderdirectory"/>
      <w:r w:rsidRPr="001B1BEA">
        <w:rPr>
          <w:b/>
          <w:bCs/>
          <w:sz w:val="22"/>
          <w:szCs w:val="22"/>
        </w:rPr>
        <w:t>THE HEALTHCARE PROVIDER DIRECTORY</w:t>
      </w:r>
    </w:p>
    <w:bookmarkEnd w:id="14"/>
    <w:p w:rsidR="00A56AD8" w:rsidRPr="001B1BEA" w:rsidRDefault="00A56AD8" w:rsidP="002C0AF8">
      <w:pPr>
        <w:pStyle w:val="Default"/>
        <w:spacing w:after="149"/>
        <w:rPr>
          <w:sz w:val="22"/>
          <w:szCs w:val="22"/>
        </w:rPr>
      </w:pPr>
      <w:r w:rsidRPr="001B1BEA">
        <w:rPr>
          <w:sz w:val="22"/>
          <w:szCs w:val="22"/>
        </w:rPr>
        <w:t xml:space="preserve">The HI Service also includes the </w:t>
      </w:r>
      <w:r w:rsidR="00295B9E">
        <w:rPr>
          <w:sz w:val="22"/>
          <w:szCs w:val="22"/>
        </w:rPr>
        <w:t>Healthcare Provider Directory (</w:t>
      </w:r>
      <w:r w:rsidRPr="001B1BEA">
        <w:rPr>
          <w:sz w:val="22"/>
          <w:szCs w:val="22"/>
        </w:rPr>
        <w:t>HPD</w:t>
      </w:r>
      <w:r w:rsidR="00295B9E">
        <w:rPr>
          <w:sz w:val="22"/>
          <w:szCs w:val="22"/>
        </w:rPr>
        <w:t>)</w:t>
      </w:r>
      <w:r w:rsidR="004E105A">
        <w:rPr>
          <w:sz w:val="22"/>
          <w:szCs w:val="22"/>
        </w:rPr>
        <w:t>.</w:t>
      </w:r>
      <w:r w:rsidRPr="001B1BEA">
        <w:rPr>
          <w:sz w:val="22"/>
          <w:szCs w:val="22"/>
        </w:rPr>
        <w:t xml:space="preserve"> </w:t>
      </w:r>
      <w:r w:rsidR="004E105A">
        <w:rPr>
          <w:sz w:val="22"/>
          <w:szCs w:val="22"/>
        </w:rPr>
        <w:t>The HPD</w:t>
      </w:r>
      <w:r w:rsidR="004E105A" w:rsidRPr="001B1BEA">
        <w:rPr>
          <w:sz w:val="22"/>
          <w:szCs w:val="22"/>
        </w:rPr>
        <w:t xml:space="preserve"> </w:t>
      </w:r>
      <w:r w:rsidRPr="001B1BEA">
        <w:rPr>
          <w:sz w:val="22"/>
          <w:szCs w:val="22"/>
        </w:rPr>
        <w:t xml:space="preserve">is a consent-based directory of individual healthcare providers and healthcare provider organisations registered in the HI Service. </w:t>
      </w:r>
    </w:p>
    <w:p w:rsidR="00A56AD8" w:rsidRPr="001B1BEA" w:rsidRDefault="00A56AD8" w:rsidP="002C0AF8">
      <w:pPr>
        <w:pStyle w:val="Default"/>
        <w:spacing w:after="149"/>
        <w:rPr>
          <w:sz w:val="22"/>
          <w:szCs w:val="22"/>
        </w:rPr>
      </w:pPr>
      <w:r w:rsidRPr="001B1BEA">
        <w:rPr>
          <w:sz w:val="22"/>
          <w:szCs w:val="22"/>
        </w:rPr>
        <w:t xml:space="preserve">The </w:t>
      </w:r>
      <w:r w:rsidR="004E105A">
        <w:rPr>
          <w:sz w:val="22"/>
          <w:szCs w:val="22"/>
        </w:rPr>
        <w:t>HPD helps</w:t>
      </w:r>
      <w:r w:rsidRPr="001B1BEA">
        <w:rPr>
          <w:sz w:val="22"/>
          <w:szCs w:val="22"/>
        </w:rPr>
        <w:t xml:space="preserve"> healthcare providers to quickly search for and find other healthcare providers</w:t>
      </w:r>
      <w:r w:rsidR="00313025" w:rsidRPr="001B1BEA">
        <w:rPr>
          <w:sz w:val="22"/>
          <w:szCs w:val="22"/>
        </w:rPr>
        <w:t xml:space="preserve"> and organisations</w:t>
      </w:r>
      <w:r w:rsidR="007338F0" w:rsidRPr="001B1BEA">
        <w:rPr>
          <w:sz w:val="22"/>
          <w:szCs w:val="22"/>
        </w:rPr>
        <w:t>. It</w:t>
      </w:r>
      <w:r w:rsidRPr="001B1BEA">
        <w:rPr>
          <w:sz w:val="22"/>
          <w:szCs w:val="22"/>
        </w:rPr>
        <w:t xml:space="preserve"> aims to facilitate communication between them by providing a reliable source of identifying information, including contact, location and service details.</w:t>
      </w:r>
    </w:p>
    <w:p w:rsidR="00A56AD8" w:rsidRPr="001B1BEA" w:rsidRDefault="00A56AD8" w:rsidP="003A1E87">
      <w:pPr>
        <w:pStyle w:val="Default"/>
        <w:rPr>
          <w:sz w:val="22"/>
          <w:szCs w:val="22"/>
        </w:rPr>
      </w:pPr>
      <w:r w:rsidRPr="001B1BEA">
        <w:rPr>
          <w:sz w:val="22"/>
          <w:szCs w:val="22"/>
        </w:rPr>
        <w:t>If an individual healthcare provider consents,</w:t>
      </w:r>
      <w:r w:rsidR="00893EAC">
        <w:rPr>
          <w:sz w:val="22"/>
          <w:szCs w:val="22"/>
        </w:rPr>
        <w:t xml:space="preserve"> an OMO can link them to</w:t>
      </w:r>
      <w:r w:rsidRPr="001B1BEA">
        <w:rPr>
          <w:sz w:val="22"/>
          <w:szCs w:val="22"/>
        </w:rPr>
        <w:t xml:space="preserve"> a healthcare provider organisation</w:t>
      </w:r>
      <w:r w:rsidR="00893EAC">
        <w:rPr>
          <w:sz w:val="22"/>
          <w:szCs w:val="22"/>
        </w:rPr>
        <w:t xml:space="preserve">. This will allow </w:t>
      </w:r>
      <w:r w:rsidRPr="001B1BEA">
        <w:rPr>
          <w:sz w:val="22"/>
          <w:szCs w:val="22"/>
        </w:rPr>
        <w:t xml:space="preserve">others who use the HPD know who works at what organisation. There is no limit </w:t>
      </w:r>
      <w:r w:rsidR="00BF4E5D">
        <w:rPr>
          <w:sz w:val="22"/>
          <w:szCs w:val="22"/>
        </w:rPr>
        <w:t>on</w:t>
      </w:r>
      <w:r w:rsidRPr="001B1BEA">
        <w:rPr>
          <w:sz w:val="22"/>
          <w:szCs w:val="22"/>
        </w:rPr>
        <w:t xml:space="preserve"> the number of individual healthcare providers that can be linked to a healthcare provider organisation or </w:t>
      </w:r>
      <w:r w:rsidR="004E105A">
        <w:rPr>
          <w:sz w:val="22"/>
          <w:szCs w:val="22"/>
        </w:rPr>
        <w:t>vice versa</w:t>
      </w:r>
      <w:r w:rsidRPr="001B1BEA">
        <w:rPr>
          <w:sz w:val="22"/>
          <w:szCs w:val="22"/>
        </w:rPr>
        <w:t xml:space="preserve">. However, </w:t>
      </w:r>
      <w:r w:rsidR="00893EAC">
        <w:rPr>
          <w:sz w:val="22"/>
          <w:szCs w:val="22"/>
        </w:rPr>
        <w:t>when the</w:t>
      </w:r>
      <w:r w:rsidRPr="001B1BEA">
        <w:rPr>
          <w:sz w:val="22"/>
          <w:szCs w:val="22"/>
        </w:rPr>
        <w:t xml:space="preserve"> individual healthcare provider withdraws consent or </w:t>
      </w:r>
      <w:r w:rsidR="003A07ED" w:rsidRPr="001B1BEA">
        <w:rPr>
          <w:sz w:val="22"/>
          <w:szCs w:val="22"/>
        </w:rPr>
        <w:t xml:space="preserve">finishes </w:t>
      </w:r>
      <w:r w:rsidRPr="001B1BEA">
        <w:rPr>
          <w:sz w:val="22"/>
          <w:szCs w:val="22"/>
        </w:rPr>
        <w:t>work at the organisation the link must be removed.</w:t>
      </w:r>
    </w:p>
    <w:p w:rsidR="00685A90" w:rsidRPr="003A1E87" w:rsidRDefault="00685A90" w:rsidP="009E4958">
      <w:pPr>
        <w:pStyle w:val="Default"/>
        <w:rPr>
          <w:sz w:val="22"/>
          <w:szCs w:val="22"/>
        </w:rPr>
      </w:pPr>
      <w:bookmarkStart w:id="15" w:name="thingstobeawareof"/>
    </w:p>
    <w:p w:rsidR="003A1E87" w:rsidRPr="003A1E87" w:rsidRDefault="003A1E87" w:rsidP="009E4958">
      <w:pPr>
        <w:pStyle w:val="Default"/>
        <w:rPr>
          <w:sz w:val="22"/>
          <w:szCs w:val="22"/>
        </w:rPr>
      </w:pPr>
    </w:p>
    <w:p w:rsidR="00A56AD8" w:rsidRPr="001B1BEA" w:rsidRDefault="00B3280A" w:rsidP="009E4958">
      <w:pPr>
        <w:pStyle w:val="Default"/>
        <w:rPr>
          <w:sz w:val="22"/>
          <w:szCs w:val="22"/>
        </w:rPr>
      </w:pPr>
      <w:r w:rsidRPr="001B1BEA">
        <w:rPr>
          <w:b/>
          <w:bCs/>
          <w:sz w:val="22"/>
          <w:szCs w:val="22"/>
        </w:rPr>
        <w:t xml:space="preserve">THINGS TO BE AWARE OF WHEN </w:t>
      </w:r>
      <w:r w:rsidR="00C30FB8" w:rsidRPr="001B1BEA">
        <w:rPr>
          <w:b/>
          <w:bCs/>
          <w:sz w:val="22"/>
          <w:szCs w:val="22"/>
        </w:rPr>
        <w:t xml:space="preserve">ACCESSING </w:t>
      </w:r>
      <w:r w:rsidRPr="001B1BEA">
        <w:rPr>
          <w:b/>
          <w:bCs/>
          <w:sz w:val="22"/>
          <w:szCs w:val="22"/>
        </w:rPr>
        <w:t xml:space="preserve">THE HI SERVICE </w:t>
      </w:r>
      <w:bookmarkEnd w:id="15"/>
    </w:p>
    <w:p w:rsidR="00A56AD8" w:rsidRPr="001B1BEA" w:rsidRDefault="00A56AD8" w:rsidP="006628F1">
      <w:pPr>
        <w:pStyle w:val="Default"/>
        <w:rPr>
          <w:sz w:val="22"/>
          <w:szCs w:val="22"/>
        </w:rPr>
      </w:pPr>
      <w:r w:rsidRPr="001B1BEA">
        <w:rPr>
          <w:sz w:val="22"/>
          <w:szCs w:val="22"/>
        </w:rPr>
        <w:t>We recommend reading</w:t>
      </w:r>
      <w:r w:rsidR="003A5598" w:rsidRPr="001B1BEA">
        <w:rPr>
          <w:sz w:val="22"/>
          <w:szCs w:val="22"/>
        </w:rPr>
        <w:t xml:space="preserve"> the </w:t>
      </w:r>
      <w:r w:rsidR="00C766B1" w:rsidRPr="001B1BEA">
        <w:rPr>
          <w:i/>
          <w:iCs/>
          <w:sz w:val="22"/>
          <w:szCs w:val="22"/>
        </w:rPr>
        <w:t>Healthcare Identifiers Act</w:t>
      </w:r>
      <w:r w:rsidR="00C766B1" w:rsidRPr="001B1BEA">
        <w:rPr>
          <w:sz w:val="22"/>
          <w:szCs w:val="22"/>
        </w:rPr>
        <w:t xml:space="preserve"> </w:t>
      </w:r>
      <w:r w:rsidR="00C766B1" w:rsidRPr="001B1BEA">
        <w:rPr>
          <w:i/>
          <w:iCs/>
          <w:sz w:val="22"/>
          <w:szCs w:val="22"/>
        </w:rPr>
        <w:t>2010</w:t>
      </w:r>
      <w:r w:rsidR="00573370">
        <w:t xml:space="preserve"> </w:t>
      </w:r>
      <w:r w:rsidR="00573370" w:rsidRPr="00B814F0">
        <w:rPr>
          <w:sz w:val="22"/>
        </w:rPr>
        <w:t>(the Act)</w:t>
      </w:r>
      <w:r w:rsidRPr="001B1BEA">
        <w:rPr>
          <w:sz w:val="22"/>
          <w:szCs w:val="22"/>
        </w:rPr>
        <w:t xml:space="preserve"> and</w:t>
      </w:r>
      <w:r w:rsidR="00A52A9D">
        <w:rPr>
          <w:sz w:val="22"/>
          <w:szCs w:val="22"/>
        </w:rPr>
        <w:t xml:space="preserve"> the</w:t>
      </w:r>
      <w:r w:rsidRPr="001B1BEA">
        <w:rPr>
          <w:sz w:val="22"/>
          <w:szCs w:val="22"/>
        </w:rPr>
        <w:t xml:space="preserve"> </w:t>
      </w:r>
      <w:r w:rsidR="00C766B1" w:rsidRPr="00B814F0">
        <w:rPr>
          <w:i/>
          <w:sz w:val="22"/>
          <w:szCs w:val="22"/>
        </w:rPr>
        <w:t>Healthcare Identifiers Regulations 2010</w:t>
      </w:r>
      <w:r w:rsidRPr="001B1BEA">
        <w:rPr>
          <w:sz w:val="22"/>
          <w:szCs w:val="22"/>
        </w:rPr>
        <w:t xml:space="preserve"> </w:t>
      </w:r>
      <w:r w:rsidR="000C7B1B" w:rsidRPr="001B1BEA">
        <w:rPr>
          <w:sz w:val="22"/>
          <w:szCs w:val="22"/>
        </w:rPr>
        <w:t xml:space="preserve">on </w:t>
      </w:r>
      <w:hyperlink r:id="rId18" w:history="1">
        <w:r w:rsidR="00893EAC" w:rsidRPr="00295B9E">
          <w:rPr>
            <w:rStyle w:val="Hyperlink"/>
            <w:b/>
            <w:sz w:val="22"/>
          </w:rPr>
          <w:t>comlaw.gov.au</w:t>
        </w:r>
      </w:hyperlink>
      <w:r w:rsidR="000C7B1B" w:rsidRPr="00B814F0">
        <w:rPr>
          <w:sz w:val="20"/>
          <w:szCs w:val="22"/>
        </w:rPr>
        <w:t xml:space="preserve"> </w:t>
      </w:r>
      <w:r w:rsidR="00957413" w:rsidRPr="001B1BEA">
        <w:rPr>
          <w:sz w:val="22"/>
          <w:szCs w:val="22"/>
        </w:rPr>
        <w:t>for</w:t>
      </w:r>
      <w:r w:rsidRPr="001B1BEA">
        <w:rPr>
          <w:sz w:val="22"/>
          <w:szCs w:val="22"/>
        </w:rPr>
        <w:t xml:space="preserve"> a full understanding of the legal requirements for healthcare providers and penalties that can be imposed under the</w:t>
      </w:r>
      <w:r w:rsidR="00573370" w:rsidRPr="00B814F0">
        <w:rPr>
          <w:iCs/>
          <w:sz w:val="22"/>
          <w:szCs w:val="22"/>
        </w:rPr>
        <w:t xml:space="preserve"> Act</w:t>
      </w:r>
      <w:r w:rsidRPr="001B1BEA">
        <w:rPr>
          <w:sz w:val="22"/>
          <w:szCs w:val="22"/>
        </w:rPr>
        <w:t xml:space="preserve">. </w:t>
      </w:r>
    </w:p>
    <w:p w:rsidR="00A56AD8" w:rsidRPr="001B1BEA" w:rsidRDefault="00A56AD8" w:rsidP="006628F1">
      <w:pPr>
        <w:pStyle w:val="Default"/>
        <w:rPr>
          <w:sz w:val="22"/>
          <w:szCs w:val="22"/>
        </w:rPr>
      </w:pPr>
    </w:p>
    <w:p w:rsidR="00A56AD8" w:rsidRPr="001B1BEA" w:rsidRDefault="00A56AD8" w:rsidP="000624F8">
      <w:pPr>
        <w:pStyle w:val="Default"/>
        <w:rPr>
          <w:sz w:val="22"/>
          <w:szCs w:val="22"/>
        </w:rPr>
      </w:pPr>
      <w:r w:rsidRPr="001B1BEA">
        <w:rPr>
          <w:sz w:val="22"/>
          <w:szCs w:val="22"/>
        </w:rPr>
        <w:t>A healthcare identifier is not a health record. The information held by the HI Service is limited to demographic information (such as name, date of birth and sex) which is needed to uniquely identify individuals and healthcare providers.</w:t>
      </w:r>
    </w:p>
    <w:p w:rsidR="00A56AD8" w:rsidRPr="001B1BEA" w:rsidRDefault="00A56AD8" w:rsidP="00293C5E">
      <w:pPr>
        <w:pStyle w:val="Default"/>
        <w:rPr>
          <w:b/>
          <w:bCs/>
          <w:sz w:val="22"/>
          <w:szCs w:val="22"/>
        </w:rPr>
      </w:pPr>
    </w:p>
    <w:p w:rsidR="00A56AD8" w:rsidRPr="001B1BEA" w:rsidRDefault="00A56AD8" w:rsidP="00293C5E">
      <w:pPr>
        <w:pStyle w:val="Default"/>
        <w:rPr>
          <w:sz w:val="22"/>
          <w:szCs w:val="22"/>
        </w:rPr>
      </w:pPr>
      <w:r w:rsidRPr="001B1BEA">
        <w:rPr>
          <w:sz w:val="22"/>
          <w:szCs w:val="22"/>
        </w:rPr>
        <w:t>IHIs don’t replace Medicare numbers</w:t>
      </w:r>
      <w:r w:rsidR="003A07ED" w:rsidRPr="001B1BEA">
        <w:rPr>
          <w:sz w:val="22"/>
          <w:szCs w:val="22"/>
        </w:rPr>
        <w:t>—</w:t>
      </w:r>
      <w:r w:rsidRPr="001B1BEA">
        <w:rPr>
          <w:sz w:val="22"/>
          <w:szCs w:val="22"/>
        </w:rPr>
        <w:t xml:space="preserve">individuals still need to use their Medicare card to claim benefits. </w:t>
      </w:r>
    </w:p>
    <w:p w:rsidR="00A56AD8" w:rsidRPr="001B1BEA" w:rsidRDefault="00A56AD8" w:rsidP="00293C5E">
      <w:pPr>
        <w:pStyle w:val="Default"/>
        <w:rPr>
          <w:sz w:val="22"/>
          <w:szCs w:val="22"/>
        </w:rPr>
      </w:pPr>
    </w:p>
    <w:p w:rsidR="00A56AD8" w:rsidRPr="001B1BEA" w:rsidRDefault="00A56AD8" w:rsidP="00293C5E">
      <w:pPr>
        <w:pStyle w:val="Default"/>
        <w:rPr>
          <w:sz w:val="22"/>
          <w:szCs w:val="22"/>
        </w:rPr>
      </w:pPr>
      <w:r w:rsidRPr="001B1BEA">
        <w:rPr>
          <w:sz w:val="22"/>
          <w:szCs w:val="22"/>
        </w:rPr>
        <w:t xml:space="preserve">An individual doesn’t need their IHI to access healthcare services and shouldn’t be refused treatment if they don’t have an IHI, a matching IHI </w:t>
      </w:r>
      <w:r w:rsidR="009F374F" w:rsidRPr="001B1BEA">
        <w:rPr>
          <w:sz w:val="22"/>
          <w:szCs w:val="22"/>
        </w:rPr>
        <w:t xml:space="preserve">can’t be found </w:t>
      </w:r>
      <w:r w:rsidRPr="001B1BEA">
        <w:rPr>
          <w:sz w:val="22"/>
          <w:szCs w:val="22"/>
        </w:rPr>
        <w:t>in the HI Service or if the individual chooses to seek care anonymously.</w:t>
      </w:r>
    </w:p>
    <w:p w:rsidR="00A56AD8" w:rsidRPr="001B1BEA" w:rsidRDefault="00A56AD8" w:rsidP="00BB4612">
      <w:pPr>
        <w:pStyle w:val="NoSpacing"/>
        <w:rPr>
          <w:rFonts w:ascii="Arial" w:hAnsi="Arial" w:cs="Arial"/>
          <w:sz w:val="22"/>
          <w:szCs w:val="22"/>
        </w:rPr>
      </w:pPr>
    </w:p>
    <w:p w:rsidR="00A56AD8" w:rsidRPr="001B1BEA" w:rsidRDefault="00A56AD8" w:rsidP="00A85231">
      <w:pPr>
        <w:pStyle w:val="NoSpacing"/>
        <w:rPr>
          <w:rFonts w:ascii="Arial" w:hAnsi="Arial" w:cs="Arial"/>
          <w:sz w:val="22"/>
          <w:szCs w:val="22"/>
        </w:rPr>
      </w:pPr>
      <w:r w:rsidRPr="001B1BEA">
        <w:rPr>
          <w:rFonts w:ascii="Arial" w:hAnsi="Arial" w:cs="Arial"/>
          <w:sz w:val="22"/>
          <w:szCs w:val="22"/>
        </w:rPr>
        <w:t>If an individual chooses to use an alias at the time o</w:t>
      </w:r>
      <w:r w:rsidR="008A093C">
        <w:rPr>
          <w:rFonts w:ascii="Arial" w:hAnsi="Arial" w:cs="Arial"/>
          <w:sz w:val="22"/>
          <w:szCs w:val="22"/>
        </w:rPr>
        <w:t>f</w:t>
      </w:r>
      <w:r w:rsidRPr="001B1BEA">
        <w:rPr>
          <w:rFonts w:ascii="Arial" w:hAnsi="Arial" w:cs="Arial"/>
          <w:sz w:val="22"/>
          <w:szCs w:val="22"/>
        </w:rPr>
        <w:t xml:space="preserve"> a healthcare event, you must search for the IHI under that name, even if you are aware of the individual’s true identity.</w:t>
      </w:r>
    </w:p>
    <w:p w:rsidR="00A56AD8" w:rsidRPr="001B1BEA" w:rsidRDefault="00A56AD8" w:rsidP="00293C5E">
      <w:pPr>
        <w:pStyle w:val="NoSpacing"/>
        <w:rPr>
          <w:rFonts w:ascii="Arial" w:hAnsi="Arial" w:cs="Arial"/>
          <w:sz w:val="22"/>
          <w:szCs w:val="22"/>
        </w:rPr>
      </w:pPr>
    </w:p>
    <w:p w:rsidR="00A56AD8" w:rsidRPr="001B1BEA" w:rsidRDefault="00A56AD8" w:rsidP="00A85231">
      <w:pPr>
        <w:pStyle w:val="NoSpacing"/>
        <w:rPr>
          <w:rFonts w:ascii="Arial" w:hAnsi="Arial" w:cs="Arial"/>
          <w:sz w:val="22"/>
          <w:szCs w:val="22"/>
        </w:rPr>
      </w:pPr>
      <w:r w:rsidRPr="001B1BEA">
        <w:rPr>
          <w:rFonts w:ascii="Arial" w:hAnsi="Arial" w:cs="Arial"/>
          <w:sz w:val="22"/>
          <w:szCs w:val="22"/>
        </w:rPr>
        <w:t>If you know an individual’s details are out</w:t>
      </w:r>
      <w:r w:rsidR="004E105A">
        <w:rPr>
          <w:rFonts w:ascii="Arial" w:hAnsi="Arial" w:cs="Arial"/>
          <w:sz w:val="22"/>
          <w:szCs w:val="22"/>
        </w:rPr>
        <w:t>-</w:t>
      </w:r>
      <w:r w:rsidRPr="001B1BEA">
        <w:rPr>
          <w:rFonts w:ascii="Arial" w:hAnsi="Arial" w:cs="Arial"/>
          <w:sz w:val="22"/>
          <w:szCs w:val="22"/>
        </w:rPr>
        <w:t>of</w:t>
      </w:r>
      <w:r w:rsidR="004E105A">
        <w:rPr>
          <w:rFonts w:ascii="Arial" w:hAnsi="Arial" w:cs="Arial"/>
          <w:sz w:val="22"/>
          <w:szCs w:val="22"/>
        </w:rPr>
        <w:t>-</w:t>
      </w:r>
      <w:r w:rsidRPr="001B1BEA">
        <w:rPr>
          <w:rFonts w:ascii="Arial" w:hAnsi="Arial" w:cs="Arial"/>
          <w:sz w:val="22"/>
          <w:szCs w:val="22"/>
        </w:rPr>
        <w:t>date and they’re enrolled in Medicare, encourage them to update their details with us.</w:t>
      </w:r>
    </w:p>
    <w:p w:rsidR="00A56AD8" w:rsidRPr="001B1BEA" w:rsidRDefault="00A56AD8" w:rsidP="00A85231">
      <w:pPr>
        <w:pStyle w:val="NoSpacing"/>
        <w:rPr>
          <w:rFonts w:ascii="Arial" w:hAnsi="Arial" w:cs="Arial"/>
          <w:sz w:val="22"/>
          <w:szCs w:val="22"/>
        </w:rPr>
      </w:pPr>
    </w:p>
    <w:p w:rsidR="00A56AD8" w:rsidRPr="001B1BEA" w:rsidRDefault="00A56AD8" w:rsidP="000624F8">
      <w:pPr>
        <w:pStyle w:val="Default"/>
        <w:spacing w:after="149"/>
        <w:rPr>
          <w:b/>
          <w:bCs/>
          <w:sz w:val="22"/>
          <w:szCs w:val="22"/>
        </w:rPr>
      </w:pPr>
      <w:r w:rsidRPr="001B1BEA">
        <w:rPr>
          <w:sz w:val="22"/>
          <w:szCs w:val="22"/>
        </w:rPr>
        <w:t>If you suspect an individual has multiple IHIs and is not aware of it, tell us. We will check with the individual first before any changes to their IHIs are made.</w:t>
      </w:r>
    </w:p>
    <w:p w:rsidR="00A56AD8" w:rsidRPr="001B1BEA" w:rsidRDefault="00A56AD8" w:rsidP="00293C5E">
      <w:pPr>
        <w:pStyle w:val="NoSpacing"/>
        <w:rPr>
          <w:rFonts w:ascii="Arial" w:hAnsi="Arial" w:cs="Arial"/>
          <w:i/>
          <w:iCs/>
          <w:sz w:val="22"/>
          <w:szCs w:val="22"/>
        </w:rPr>
      </w:pPr>
      <w:r w:rsidRPr="001B1BEA">
        <w:rPr>
          <w:rFonts w:ascii="Arial" w:hAnsi="Arial" w:cs="Arial"/>
          <w:sz w:val="22"/>
          <w:szCs w:val="22"/>
        </w:rPr>
        <w:t xml:space="preserve">Penalties for unauthorised access apply </w:t>
      </w:r>
      <w:r w:rsidRPr="00295B9E">
        <w:rPr>
          <w:rFonts w:ascii="Arial" w:hAnsi="Arial" w:cs="Arial"/>
          <w:sz w:val="22"/>
          <w:szCs w:val="22"/>
        </w:rPr>
        <w:t>under</w:t>
      </w:r>
      <w:r w:rsidR="008A093C" w:rsidRPr="00295B9E">
        <w:rPr>
          <w:rFonts w:ascii="Arial" w:hAnsi="Arial" w:cs="Arial"/>
          <w:sz w:val="22"/>
          <w:szCs w:val="22"/>
        </w:rPr>
        <w:t xml:space="preserve"> the</w:t>
      </w:r>
      <w:r w:rsidRPr="00295B9E">
        <w:rPr>
          <w:rFonts w:ascii="Arial" w:hAnsi="Arial" w:cs="Arial"/>
          <w:sz w:val="22"/>
          <w:szCs w:val="22"/>
        </w:rPr>
        <w:t xml:space="preserve"> </w:t>
      </w:r>
      <w:r w:rsidR="00A52A9D" w:rsidRPr="00904AA3">
        <w:rPr>
          <w:rFonts w:ascii="Arial" w:hAnsi="Arial" w:cs="Arial"/>
          <w:iCs/>
          <w:sz w:val="22"/>
          <w:szCs w:val="22"/>
        </w:rPr>
        <w:t>Act</w:t>
      </w:r>
      <w:r w:rsidRPr="00904AA3">
        <w:rPr>
          <w:rFonts w:ascii="Arial" w:hAnsi="Arial" w:cs="Arial"/>
          <w:iCs/>
          <w:sz w:val="22"/>
          <w:szCs w:val="22"/>
        </w:rPr>
        <w:t xml:space="preserve">. </w:t>
      </w:r>
      <w:r w:rsidRPr="00295B9E">
        <w:rPr>
          <w:rFonts w:ascii="Arial" w:hAnsi="Arial" w:cs="Arial"/>
          <w:sz w:val="22"/>
          <w:szCs w:val="22"/>
        </w:rPr>
        <w:t>Each</w:t>
      </w:r>
      <w:r w:rsidRPr="001B1BEA">
        <w:rPr>
          <w:rFonts w:ascii="Arial" w:hAnsi="Arial" w:cs="Arial"/>
          <w:sz w:val="22"/>
          <w:szCs w:val="22"/>
        </w:rPr>
        <w:t xml:space="preserve"> time an IHI is searched and retrieved by healthcare providers and their employees, the details of the healthcare provider and who requested it is recorded in an audit log. Individuals who are registered for a Medicare account can access</w:t>
      </w:r>
      <w:r w:rsidR="009F374F" w:rsidRPr="001B1BEA">
        <w:rPr>
          <w:rFonts w:ascii="Arial" w:hAnsi="Arial" w:cs="Arial"/>
          <w:sz w:val="22"/>
          <w:szCs w:val="22"/>
        </w:rPr>
        <w:t xml:space="preserve"> and view</w:t>
      </w:r>
      <w:r w:rsidRPr="001B1BEA">
        <w:rPr>
          <w:rFonts w:ascii="Arial" w:hAnsi="Arial" w:cs="Arial"/>
          <w:sz w:val="22"/>
          <w:szCs w:val="22"/>
        </w:rPr>
        <w:t xml:space="preserve"> their history online.</w:t>
      </w:r>
    </w:p>
    <w:p w:rsidR="003A5598" w:rsidRDefault="003A5598" w:rsidP="00C32E67">
      <w:pPr>
        <w:pStyle w:val="Default"/>
        <w:rPr>
          <w:ins w:id="16" w:author="Author"/>
          <w:b/>
          <w:bCs/>
          <w:sz w:val="22"/>
          <w:szCs w:val="22"/>
        </w:rPr>
      </w:pPr>
    </w:p>
    <w:p w:rsidR="003A1E87" w:rsidRPr="001B1BEA" w:rsidRDefault="003A1E87" w:rsidP="00C32E67">
      <w:pPr>
        <w:pStyle w:val="Default"/>
        <w:rPr>
          <w:b/>
          <w:bCs/>
          <w:sz w:val="22"/>
          <w:szCs w:val="22"/>
        </w:rPr>
      </w:pPr>
    </w:p>
    <w:p w:rsidR="00D93A0D" w:rsidRPr="001B1BEA" w:rsidRDefault="00D93A0D" w:rsidP="00D93A0D">
      <w:pPr>
        <w:pStyle w:val="Default"/>
        <w:rPr>
          <w:b/>
          <w:bCs/>
          <w:sz w:val="22"/>
          <w:szCs w:val="22"/>
        </w:rPr>
      </w:pPr>
      <w:bookmarkStart w:id="17" w:name="rolesinthehiservice"/>
      <w:r w:rsidRPr="001B1BEA">
        <w:rPr>
          <w:b/>
          <w:bCs/>
          <w:sz w:val="22"/>
          <w:szCs w:val="22"/>
        </w:rPr>
        <w:t>ROLES IN THE HI SERVICE</w:t>
      </w:r>
    </w:p>
    <w:bookmarkEnd w:id="17"/>
    <w:p w:rsidR="00D93A0D" w:rsidRPr="001B1BEA" w:rsidRDefault="00D93A0D" w:rsidP="00D93A0D">
      <w:pPr>
        <w:pStyle w:val="Default"/>
        <w:rPr>
          <w:b/>
          <w:bCs/>
          <w:sz w:val="22"/>
          <w:szCs w:val="22"/>
        </w:rPr>
      </w:pPr>
    </w:p>
    <w:p w:rsidR="00D93A0D" w:rsidRDefault="00D93A0D" w:rsidP="00D93A0D">
      <w:pPr>
        <w:pStyle w:val="Default"/>
        <w:rPr>
          <w:sz w:val="22"/>
          <w:szCs w:val="22"/>
        </w:rPr>
      </w:pPr>
      <w:r w:rsidRPr="001B1BEA">
        <w:rPr>
          <w:sz w:val="22"/>
          <w:szCs w:val="22"/>
        </w:rPr>
        <w:t xml:space="preserve">There are five roles in the HI Service. What individual healthcare providers and representatives of healthcare provider organisations can do in the HI Service depends on </w:t>
      </w:r>
      <w:r w:rsidRPr="001B1BEA">
        <w:rPr>
          <w:sz w:val="22"/>
          <w:szCs w:val="22"/>
        </w:rPr>
        <w:lastRenderedPageBreak/>
        <w:t>the role they’re acting in.</w:t>
      </w:r>
      <w:r>
        <w:rPr>
          <w:sz w:val="22"/>
          <w:szCs w:val="22"/>
        </w:rPr>
        <w:t xml:space="preserve"> They</w:t>
      </w:r>
      <w:r w:rsidRPr="001B1BEA">
        <w:rPr>
          <w:sz w:val="22"/>
          <w:szCs w:val="22"/>
        </w:rPr>
        <w:t xml:space="preserve"> may act in one or more of these roles, depending on their duties and </w:t>
      </w:r>
      <w:r>
        <w:rPr>
          <w:sz w:val="22"/>
          <w:szCs w:val="22"/>
        </w:rPr>
        <w:t>the</w:t>
      </w:r>
      <w:r w:rsidRPr="001B1BEA">
        <w:rPr>
          <w:sz w:val="22"/>
          <w:szCs w:val="22"/>
        </w:rPr>
        <w:t xml:space="preserve"> healthcare provider’s requirements. </w:t>
      </w:r>
      <w:r>
        <w:rPr>
          <w:sz w:val="22"/>
          <w:szCs w:val="22"/>
        </w:rPr>
        <w:t xml:space="preserve">They can access the HI Service over the phone or electronically. </w:t>
      </w:r>
    </w:p>
    <w:p w:rsidR="00D93A0D" w:rsidRPr="001B1BEA" w:rsidRDefault="00D93A0D" w:rsidP="00D93A0D">
      <w:pPr>
        <w:pStyle w:val="Default"/>
        <w:rPr>
          <w:sz w:val="22"/>
          <w:szCs w:val="22"/>
        </w:rPr>
      </w:pPr>
    </w:p>
    <w:p w:rsidR="00D93A0D" w:rsidRPr="001B1BEA" w:rsidRDefault="00D93A0D" w:rsidP="00D93A0D">
      <w:pPr>
        <w:pStyle w:val="Default"/>
        <w:spacing w:after="151"/>
        <w:rPr>
          <w:sz w:val="22"/>
          <w:szCs w:val="22"/>
        </w:rPr>
      </w:pPr>
      <w:r w:rsidRPr="001B1BEA">
        <w:rPr>
          <w:b/>
          <w:bCs/>
          <w:sz w:val="22"/>
          <w:szCs w:val="22"/>
        </w:rPr>
        <w:t>Responsible officer (RO)</w:t>
      </w:r>
      <w:r w:rsidRPr="001B1BEA">
        <w:rPr>
          <w:sz w:val="22"/>
          <w:szCs w:val="22"/>
        </w:rPr>
        <w:t xml:space="preserve">—typically this is a position similar to a Chief Executive Officer, and held by a practice principal or owner of the organisation. The RO is </w:t>
      </w:r>
      <w:r>
        <w:rPr>
          <w:sz w:val="22"/>
          <w:szCs w:val="22"/>
        </w:rPr>
        <w:t>responsible</w:t>
      </w:r>
      <w:r w:rsidRPr="001B1BEA">
        <w:rPr>
          <w:sz w:val="22"/>
          <w:szCs w:val="22"/>
        </w:rPr>
        <w:t xml:space="preserve"> for a seed organisation’s interaction with the HI Service. Their </w:t>
      </w:r>
      <w:r>
        <w:rPr>
          <w:sz w:val="22"/>
          <w:szCs w:val="22"/>
        </w:rPr>
        <w:t>main</w:t>
      </w:r>
      <w:r w:rsidRPr="001B1BEA">
        <w:rPr>
          <w:sz w:val="22"/>
          <w:szCs w:val="22"/>
        </w:rPr>
        <w:t xml:space="preserve"> responsibility is to make sure the seed organisation, its network organisations and authorised employees comply with the </w:t>
      </w:r>
      <w:r w:rsidRPr="001B1BEA">
        <w:rPr>
          <w:i/>
          <w:iCs/>
          <w:sz w:val="22"/>
          <w:szCs w:val="22"/>
        </w:rPr>
        <w:t>Healthcare Identifiers Act</w:t>
      </w:r>
      <w:r w:rsidRPr="001B1BEA">
        <w:rPr>
          <w:sz w:val="22"/>
          <w:szCs w:val="22"/>
        </w:rPr>
        <w:t xml:space="preserve"> </w:t>
      </w:r>
      <w:r w:rsidRPr="001B1BEA">
        <w:rPr>
          <w:i/>
          <w:iCs/>
          <w:sz w:val="22"/>
          <w:szCs w:val="22"/>
        </w:rPr>
        <w:t>2010</w:t>
      </w:r>
      <w:r w:rsidRPr="001B1BEA">
        <w:rPr>
          <w:sz w:val="22"/>
          <w:szCs w:val="22"/>
        </w:rPr>
        <w:t xml:space="preserve"> and the </w:t>
      </w:r>
      <w:r w:rsidRPr="00B814F0">
        <w:rPr>
          <w:i/>
          <w:sz w:val="22"/>
          <w:szCs w:val="22"/>
        </w:rPr>
        <w:t>Healthcare Identifiers Regulations 2010</w:t>
      </w:r>
      <w:r w:rsidRPr="001B1BEA">
        <w:rPr>
          <w:sz w:val="22"/>
          <w:szCs w:val="22"/>
        </w:rPr>
        <w:t>. A RO should be familiar with both.</w:t>
      </w:r>
    </w:p>
    <w:p w:rsidR="00D93A0D" w:rsidRPr="001B1BEA" w:rsidRDefault="00D93A0D" w:rsidP="00D93A0D">
      <w:pPr>
        <w:pStyle w:val="Default"/>
        <w:rPr>
          <w:sz w:val="22"/>
          <w:szCs w:val="22"/>
        </w:rPr>
      </w:pPr>
      <w:r w:rsidRPr="001B1BEA">
        <w:rPr>
          <w:sz w:val="22"/>
          <w:szCs w:val="22"/>
        </w:rPr>
        <w:t xml:space="preserve">A RO’s other responsibilities: </w:t>
      </w:r>
    </w:p>
    <w:p w:rsidR="00D93A0D" w:rsidRPr="001B1BEA" w:rsidRDefault="00D93A0D" w:rsidP="00D93A0D">
      <w:pPr>
        <w:pStyle w:val="Default"/>
        <w:numPr>
          <w:ilvl w:val="0"/>
          <w:numId w:val="1"/>
        </w:numPr>
        <w:ind w:left="714" w:hanging="357"/>
        <w:rPr>
          <w:sz w:val="22"/>
          <w:szCs w:val="22"/>
        </w:rPr>
      </w:pPr>
      <w:r w:rsidRPr="001B1BEA">
        <w:rPr>
          <w:sz w:val="22"/>
          <w:szCs w:val="22"/>
        </w:rPr>
        <w:t>provid</w:t>
      </w:r>
      <w:r>
        <w:rPr>
          <w:sz w:val="22"/>
          <w:szCs w:val="22"/>
        </w:rPr>
        <w:t>e</w:t>
      </w:r>
      <w:r w:rsidRPr="001B1BEA">
        <w:rPr>
          <w:sz w:val="22"/>
          <w:szCs w:val="22"/>
        </w:rPr>
        <w:t xml:space="preserve"> the HI Service </w:t>
      </w:r>
      <w:r w:rsidR="004C7C02">
        <w:rPr>
          <w:sz w:val="22"/>
          <w:szCs w:val="22"/>
        </w:rPr>
        <w:t>operator</w:t>
      </w:r>
      <w:r w:rsidRPr="001B1BEA">
        <w:rPr>
          <w:sz w:val="22"/>
          <w:szCs w:val="22"/>
        </w:rPr>
        <w:t xml:space="preserve"> with relevant documentation to show the organisation is eligible to participate in the HI Service </w:t>
      </w:r>
    </w:p>
    <w:p w:rsidR="00D93A0D" w:rsidRPr="001B1BEA" w:rsidRDefault="00D93A0D" w:rsidP="00D93A0D">
      <w:pPr>
        <w:pStyle w:val="Default"/>
        <w:numPr>
          <w:ilvl w:val="0"/>
          <w:numId w:val="1"/>
        </w:numPr>
        <w:ind w:left="714" w:hanging="357"/>
        <w:rPr>
          <w:sz w:val="22"/>
          <w:szCs w:val="22"/>
        </w:rPr>
      </w:pPr>
      <w:r w:rsidRPr="001B1BEA">
        <w:rPr>
          <w:sz w:val="22"/>
          <w:szCs w:val="22"/>
        </w:rPr>
        <w:t>be accountable for all organisations and employees in the seed organisation’s hierarchy, including violations and breaches</w:t>
      </w:r>
    </w:p>
    <w:p w:rsidR="00D93A0D" w:rsidRPr="001B1BEA" w:rsidRDefault="00D93A0D" w:rsidP="00D93A0D">
      <w:pPr>
        <w:pStyle w:val="Default"/>
        <w:numPr>
          <w:ilvl w:val="0"/>
          <w:numId w:val="1"/>
        </w:numPr>
        <w:ind w:left="714" w:hanging="357"/>
        <w:rPr>
          <w:sz w:val="22"/>
          <w:szCs w:val="22"/>
        </w:rPr>
      </w:pPr>
      <w:r w:rsidRPr="001B1BEA">
        <w:rPr>
          <w:sz w:val="22"/>
          <w:szCs w:val="22"/>
        </w:rPr>
        <w:t xml:space="preserve">register and link at least one OMO to the seed organisation, and </w:t>
      </w:r>
    </w:p>
    <w:p w:rsidR="00D93A0D" w:rsidRPr="001B1BEA" w:rsidRDefault="00D93A0D" w:rsidP="00D93A0D">
      <w:pPr>
        <w:pStyle w:val="Default"/>
        <w:numPr>
          <w:ilvl w:val="0"/>
          <w:numId w:val="1"/>
        </w:numPr>
        <w:ind w:left="714" w:hanging="357"/>
        <w:rPr>
          <w:sz w:val="22"/>
          <w:szCs w:val="22"/>
        </w:rPr>
      </w:pPr>
      <w:proofErr w:type="gramStart"/>
      <w:r w:rsidRPr="001B1BEA">
        <w:rPr>
          <w:sz w:val="22"/>
          <w:szCs w:val="22"/>
        </w:rPr>
        <w:t>creat</w:t>
      </w:r>
      <w:r>
        <w:rPr>
          <w:sz w:val="22"/>
          <w:szCs w:val="22"/>
        </w:rPr>
        <w:t>e</w:t>
      </w:r>
      <w:proofErr w:type="gramEnd"/>
      <w:r w:rsidRPr="001B1BEA">
        <w:rPr>
          <w:sz w:val="22"/>
          <w:szCs w:val="22"/>
        </w:rPr>
        <w:t xml:space="preserve"> and manag</w:t>
      </w:r>
      <w:r>
        <w:rPr>
          <w:sz w:val="22"/>
          <w:szCs w:val="22"/>
        </w:rPr>
        <w:t>e</w:t>
      </w:r>
      <w:r w:rsidRPr="001B1BEA">
        <w:rPr>
          <w:sz w:val="22"/>
          <w:szCs w:val="22"/>
        </w:rPr>
        <w:t xml:space="preserve"> links between their organisation and a contracted service provider (CSP) organisation if required.</w:t>
      </w:r>
    </w:p>
    <w:p w:rsidR="00D93A0D" w:rsidRPr="001B1BEA" w:rsidRDefault="00D93A0D" w:rsidP="00D93A0D">
      <w:pPr>
        <w:pStyle w:val="Default"/>
        <w:rPr>
          <w:sz w:val="22"/>
          <w:szCs w:val="22"/>
        </w:rPr>
      </w:pPr>
    </w:p>
    <w:p w:rsidR="00D93A0D" w:rsidRPr="001B1BEA" w:rsidRDefault="00D93A0D" w:rsidP="00D93A0D">
      <w:pPr>
        <w:pStyle w:val="Default"/>
        <w:spacing w:after="151"/>
        <w:rPr>
          <w:sz w:val="22"/>
          <w:szCs w:val="22"/>
        </w:rPr>
      </w:pPr>
      <w:r w:rsidRPr="001B1BEA">
        <w:rPr>
          <w:sz w:val="22"/>
          <w:szCs w:val="22"/>
        </w:rPr>
        <w:t>A</w:t>
      </w:r>
      <w:r w:rsidR="00283BFC">
        <w:rPr>
          <w:sz w:val="22"/>
          <w:szCs w:val="22"/>
        </w:rPr>
        <w:t xml:space="preserve">n individual </w:t>
      </w:r>
      <w:r w:rsidRPr="001B1BEA">
        <w:rPr>
          <w:sz w:val="22"/>
          <w:szCs w:val="22"/>
        </w:rPr>
        <w:t xml:space="preserve">can be registered as a RO on the </w:t>
      </w:r>
      <w:r w:rsidRPr="00F36B5A">
        <w:rPr>
          <w:i/>
          <w:sz w:val="22"/>
          <w:szCs w:val="22"/>
        </w:rPr>
        <w:t xml:space="preserve">HW018 - </w:t>
      </w:r>
      <w:r w:rsidRPr="00F36B5A">
        <w:rPr>
          <w:i/>
          <w:iCs/>
          <w:sz w:val="22"/>
          <w:szCs w:val="22"/>
        </w:rPr>
        <w:t>Application to Register a Seed Organisation</w:t>
      </w:r>
      <w:r w:rsidRPr="001B1BEA">
        <w:rPr>
          <w:i/>
          <w:iCs/>
          <w:sz w:val="22"/>
          <w:szCs w:val="22"/>
        </w:rPr>
        <w:t xml:space="preserve"> </w:t>
      </w:r>
      <w:r w:rsidRPr="001B1BEA">
        <w:rPr>
          <w:iCs/>
          <w:sz w:val="22"/>
          <w:szCs w:val="22"/>
        </w:rPr>
        <w:t>form</w:t>
      </w:r>
      <w:r w:rsidRPr="001B1BEA">
        <w:rPr>
          <w:sz w:val="22"/>
          <w:szCs w:val="22"/>
        </w:rPr>
        <w:t>, or later as a replacement RO of an existing seed organisation. A RO can also act in the capacity of an OMO.</w:t>
      </w:r>
    </w:p>
    <w:p w:rsidR="00D93A0D" w:rsidRPr="001B1BEA" w:rsidRDefault="00D93A0D" w:rsidP="00D93A0D">
      <w:pPr>
        <w:pStyle w:val="Default"/>
        <w:rPr>
          <w:sz w:val="22"/>
          <w:szCs w:val="22"/>
        </w:rPr>
      </w:pPr>
      <w:r w:rsidRPr="001B1BEA">
        <w:rPr>
          <w:sz w:val="22"/>
          <w:szCs w:val="22"/>
        </w:rPr>
        <w:t xml:space="preserve">As the organisation’s RO, </w:t>
      </w:r>
      <w:r w:rsidR="00283BFC">
        <w:rPr>
          <w:sz w:val="22"/>
          <w:szCs w:val="22"/>
        </w:rPr>
        <w:t>an individual</w:t>
      </w:r>
      <w:r w:rsidRPr="001B1BEA">
        <w:rPr>
          <w:sz w:val="22"/>
          <w:szCs w:val="22"/>
        </w:rPr>
        <w:t xml:space="preserve"> can also act as a RO for the </w:t>
      </w:r>
      <w:r w:rsidR="00EA2B0F">
        <w:rPr>
          <w:sz w:val="22"/>
          <w:szCs w:val="22"/>
        </w:rPr>
        <w:t xml:space="preserve">My Health </w:t>
      </w:r>
      <w:r w:rsidRPr="001B1BEA">
        <w:rPr>
          <w:sz w:val="22"/>
          <w:szCs w:val="22"/>
        </w:rPr>
        <w:t xml:space="preserve">Record system. For more information on the </w:t>
      </w:r>
      <w:r w:rsidR="00EA2B0F">
        <w:rPr>
          <w:sz w:val="22"/>
          <w:szCs w:val="22"/>
        </w:rPr>
        <w:t>My Health R</w:t>
      </w:r>
      <w:r w:rsidRPr="001B1BEA">
        <w:rPr>
          <w:sz w:val="22"/>
          <w:szCs w:val="22"/>
        </w:rPr>
        <w:t xml:space="preserve">ecord, visit </w:t>
      </w:r>
      <w:hyperlink r:id="rId19" w:history="1">
        <w:r w:rsidR="003A1E87" w:rsidRPr="003A1E87">
          <w:rPr>
            <w:rStyle w:val="Hyperlink"/>
            <w:b/>
            <w:sz w:val="22"/>
            <w:szCs w:val="22"/>
          </w:rPr>
          <w:t>myhealthrecord.gov.au</w:t>
        </w:r>
      </w:hyperlink>
    </w:p>
    <w:p w:rsidR="00D93A0D" w:rsidRPr="001B1BEA" w:rsidRDefault="00D93A0D" w:rsidP="00D93A0D">
      <w:pPr>
        <w:pStyle w:val="Default"/>
        <w:rPr>
          <w:sz w:val="22"/>
          <w:szCs w:val="22"/>
        </w:rPr>
      </w:pPr>
    </w:p>
    <w:p w:rsidR="00D93A0D" w:rsidRPr="001B1BEA" w:rsidRDefault="00D93A0D" w:rsidP="00D93A0D">
      <w:pPr>
        <w:pStyle w:val="Default"/>
        <w:spacing w:after="151"/>
        <w:rPr>
          <w:sz w:val="22"/>
          <w:szCs w:val="22"/>
        </w:rPr>
      </w:pPr>
      <w:r w:rsidRPr="001B1BEA">
        <w:rPr>
          <w:b/>
          <w:bCs/>
          <w:sz w:val="22"/>
          <w:szCs w:val="22"/>
        </w:rPr>
        <w:t>Organisation maintenance officer (OMO)</w:t>
      </w:r>
      <w:r w:rsidRPr="001B1BEA">
        <w:rPr>
          <w:sz w:val="22"/>
          <w:szCs w:val="22"/>
        </w:rPr>
        <w:t>—typically a practice manager or practice reception staff</w:t>
      </w:r>
      <w:r>
        <w:rPr>
          <w:sz w:val="22"/>
          <w:szCs w:val="22"/>
        </w:rPr>
        <w:t>. The OMO is</w:t>
      </w:r>
      <w:r w:rsidRPr="001B1BEA">
        <w:rPr>
          <w:sz w:val="22"/>
          <w:szCs w:val="22"/>
        </w:rPr>
        <w:t xml:space="preserve"> responsible for keeping information about their organisation in the HI Service system up-to-date and </w:t>
      </w:r>
      <w:r>
        <w:rPr>
          <w:sz w:val="22"/>
          <w:szCs w:val="22"/>
        </w:rPr>
        <w:t>making sure</w:t>
      </w:r>
      <w:r w:rsidRPr="001B1BEA">
        <w:rPr>
          <w:sz w:val="22"/>
          <w:szCs w:val="22"/>
        </w:rPr>
        <w:t xml:space="preserve"> information about authorised employees is maintained. A seed organisation must have at least one OMO</w:t>
      </w:r>
      <w:r>
        <w:rPr>
          <w:sz w:val="22"/>
          <w:szCs w:val="22"/>
        </w:rPr>
        <w:t xml:space="preserve"> and</w:t>
      </w:r>
      <w:r w:rsidRPr="001B1BEA">
        <w:rPr>
          <w:sz w:val="22"/>
          <w:szCs w:val="22"/>
        </w:rPr>
        <w:t xml:space="preserve"> can have as many as needed.</w:t>
      </w:r>
    </w:p>
    <w:p w:rsidR="00D93A0D" w:rsidRPr="001B1BEA" w:rsidRDefault="00D93A0D" w:rsidP="00D93A0D">
      <w:pPr>
        <w:pStyle w:val="Default"/>
        <w:rPr>
          <w:sz w:val="22"/>
          <w:szCs w:val="22"/>
        </w:rPr>
      </w:pPr>
      <w:r w:rsidRPr="001B1BEA">
        <w:rPr>
          <w:sz w:val="22"/>
          <w:szCs w:val="22"/>
        </w:rPr>
        <w:t>Duties of a</w:t>
      </w:r>
      <w:r>
        <w:rPr>
          <w:sz w:val="22"/>
          <w:szCs w:val="22"/>
        </w:rPr>
        <w:t>n</w:t>
      </w:r>
      <w:r w:rsidRPr="001B1BEA">
        <w:rPr>
          <w:sz w:val="22"/>
          <w:szCs w:val="22"/>
        </w:rPr>
        <w:t xml:space="preserve"> OMO: </w:t>
      </w:r>
    </w:p>
    <w:p w:rsidR="00D93A0D" w:rsidRPr="001B1BEA" w:rsidRDefault="00D93A0D" w:rsidP="00D93A0D">
      <w:pPr>
        <w:pStyle w:val="Default"/>
        <w:numPr>
          <w:ilvl w:val="0"/>
          <w:numId w:val="1"/>
        </w:numPr>
        <w:ind w:left="714" w:hanging="357"/>
        <w:rPr>
          <w:sz w:val="22"/>
          <w:szCs w:val="22"/>
        </w:rPr>
      </w:pPr>
      <w:r w:rsidRPr="001B1BEA">
        <w:rPr>
          <w:sz w:val="22"/>
          <w:szCs w:val="22"/>
        </w:rPr>
        <w:t>creat</w:t>
      </w:r>
      <w:r>
        <w:rPr>
          <w:sz w:val="22"/>
          <w:szCs w:val="22"/>
        </w:rPr>
        <w:t>e</w:t>
      </w:r>
      <w:r w:rsidRPr="001B1BEA">
        <w:rPr>
          <w:sz w:val="22"/>
          <w:szCs w:val="22"/>
        </w:rPr>
        <w:t xml:space="preserve"> network organisations below the </w:t>
      </w:r>
      <w:r>
        <w:rPr>
          <w:sz w:val="22"/>
          <w:szCs w:val="22"/>
        </w:rPr>
        <w:t>s</w:t>
      </w:r>
      <w:r w:rsidRPr="001B1BEA">
        <w:rPr>
          <w:sz w:val="22"/>
          <w:szCs w:val="22"/>
        </w:rPr>
        <w:t xml:space="preserve">eed </w:t>
      </w:r>
      <w:r>
        <w:rPr>
          <w:sz w:val="22"/>
          <w:szCs w:val="22"/>
        </w:rPr>
        <w:t>o</w:t>
      </w:r>
      <w:r w:rsidRPr="001B1BEA">
        <w:rPr>
          <w:sz w:val="22"/>
          <w:szCs w:val="22"/>
        </w:rPr>
        <w:t xml:space="preserve">rganisation </w:t>
      </w:r>
      <w:r>
        <w:rPr>
          <w:sz w:val="22"/>
          <w:szCs w:val="22"/>
        </w:rPr>
        <w:t>they</w:t>
      </w:r>
      <w:r w:rsidRPr="001B1BEA">
        <w:rPr>
          <w:sz w:val="22"/>
          <w:szCs w:val="22"/>
        </w:rPr>
        <w:t xml:space="preserve"> represent</w:t>
      </w:r>
    </w:p>
    <w:p w:rsidR="00D93A0D" w:rsidRPr="001B1BEA" w:rsidRDefault="00D93A0D" w:rsidP="00D93A0D">
      <w:pPr>
        <w:pStyle w:val="Default"/>
        <w:numPr>
          <w:ilvl w:val="0"/>
          <w:numId w:val="1"/>
        </w:numPr>
        <w:ind w:left="714" w:hanging="357"/>
        <w:rPr>
          <w:sz w:val="22"/>
          <w:szCs w:val="22"/>
        </w:rPr>
      </w:pPr>
      <w:r w:rsidRPr="001B1BEA">
        <w:rPr>
          <w:sz w:val="22"/>
          <w:szCs w:val="22"/>
        </w:rPr>
        <w:t xml:space="preserve">register other OMOs to help maintain organisational information </w:t>
      </w:r>
    </w:p>
    <w:p w:rsidR="00D93A0D" w:rsidRPr="001B1BEA" w:rsidRDefault="00D93A0D" w:rsidP="00D93A0D">
      <w:pPr>
        <w:pStyle w:val="Default"/>
        <w:numPr>
          <w:ilvl w:val="0"/>
          <w:numId w:val="1"/>
        </w:numPr>
        <w:ind w:left="714" w:hanging="357"/>
        <w:rPr>
          <w:sz w:val="22"/>
          <w:szCs w:val="22"/>
        </w:rPr>
      </w:pPr>
      <w:r w:rsidRPr="001B1BEA">
        <w:rPr>
          <w:sz w:val="22"/>
          <w:szCs w:val="22"/>
        </w:rPr>
        <w:t>chang</w:t>
      </w:r>
      <w:r>
        <w:rPr>
          <w:sz w:val="22"/>
          <w:szCs w:val="22"/>
        </w:rPr>
        <w:t>e</w:t>
      </w:r>
      <w:r w:rsidRPr="001B1BEA">
        <w:rPr>
          <w:sz w:val="22"/>
          <w:szCs w:val="22"/>
        </w:rPr>
        <w:t xml:space="preserve"> links for other OMOs or link individual healthcare providers to organisations </w:t>
      </w:r>
      <w:r>
        <w:rPr>
          <w:sz w:val="22"/>
          <w:szCs w:val="22"/>
        </w:rPr>
        <w:t>in their</w:t>
      </w:r>
      <w:r w:rsidRPr="001B1BEA">
        <w:rPr>
          <w:sz w:val="22"/>
          <w:szCs w:val="22"/>
        </w:rPr>
        <w:t xml:space="preserve"> hierarchy </w:t>
      </w:r>
    </w:p>
    <w:p w:rsidR="00D93A0D" w:rsidRPr="001B1BEA" w:rsidRDefault="00D93A0D" w:rsidP="00D93A0D">
      <w:pPr>
        <w:pStyle w:val="Default"/>
        <w:numPr>
          <w:ilvl w:val="0"/>
          <w:numId w:val="1"/>
        </w:numPr>
        <w:ind w:left="714" w:hanging="357"/>
        <w:rPr>
          <w:sz w:val="22"/>
          <w:szCs w:val="22"/>
        </w:rPr>
      </w:pPr>
      <w:r w:rsidRPr="001B1BEA">
        <w:rPr>
          <w:sz w:val="22"/>
          <w:szCs w:val="22"/>
        </w:rPr>
        <w:t>updat</w:t>
      </w:r>
      <w:r>
        <w:rPr>
          <w:sz w:val="22"/>
          <w:szCs w:val="22"/>
        </w:rPr>
        <w:t>e</w:t>
      </w:r>
      <w:r w:rsidRPr="001B1BEA">
        <w:rPr>
          <w:sz w:val="22"/>
          <w:szCs w:val="22"/>
        </w:rPr>
        <w:t xml:space="preserve"> </w:t>
      </w:r>
      <w:r>
        <w:rPr>
          <w:sz w:val="22"/>
          <w:szCs w:val="22"/>
        </w:rPr>
        <w:t>the</w:t>
      </w:r>
      <w:r w:rsidRPr="001B1BEA">
        <w:rPr>
          <w:sz w:val="22"/>
          <w:szCs w:val="22"/>
        </w:rPr>
        <w:t xml:space="preserve"> organisation’s </w:t>
      </w:r>
      <w:r>
        <w:rPr>
          <w:sz w:val="22"/>
          <w:szCs w:val="22"/>
        </w:rPr>
        <w:t>information</w:t>
      </w:r>
      <w:r w:rsidRPr="001B1BEA">
        <w:rPr>
          <w:sz w:val="22"/>
          <w:szCs w:val="22"/>
        </w:rPr>
        <w:t xml:space="preserve"> in the HPD</w:t>
      </w:r>
    </w:p>
    <w:p w:rsidR="00D93A0D" w:rsidRPr="001B1BEA" w:rsidRDefault="00D93A0D" w:rsidP="00D93A0D">
      <w:pPr>
        <w:pStyle w:val="Default"/>
        <w:numPr>
          <w:ilvl w:val="0"/>
          <w:numId w:val="1"/>
        </w:numPr>
        <w:ind w:left="714" w:hanging="357"/>
        <w:rPr>
          <w:sz w:val="22"/>
          <w:szCs w:val="22"/>
        </w:rPr>
      </w:pPr>
      <w:r w:rsidRPr="001B1BEA">
        <w:rPr>
          <w:sz w:val="22"/>
          <w:szCs w:val="22"/>
        </w:rPr>
        <w:t>creat</w:t>
      </w:r>
      <w:r>
        <w:rPr>
          <w:sz w:val="22"/>
          <w:szCs w:val="22"/>
        </w:rPr>
        <w:t>e</w:t>
      </w:r>
      <w:r w:rsidRPr="001B1BEA">
        <w:rPr>
          <w:sz w:val="22"/>
          <w:szCs w:val="22"/>
        </w:rPr>
        <w:t xml:space="preserve"> and manag</w:t>
      </w:r>
      <w:r>
        <w:rPr>
          <w:sz w:val="22"/>
          <w:szCs w:val="22"/>
        </w:rPr>
        <w:t>e</w:t>
      </w:r>
      <w:r w:rsidRPr="001B1BEA">
        <w:rPr>
          <w:sz w:val="22"/>
          <w:szCs w:val="22"/>
        </w:rPr>
        <w:t xml:space="preserve"> links between their organisation and a CSP organisation if required</w:t>
      </w:r>
    </w:p>
    <w:p w:rsidR="00D93A0D" w:rsidRPr="001B1BEA" w:rsidRDefault="00D93A0D" w:rsidP="00D93A0D">
      <w:pPr>
        <w:pStyle w:val="Default"/>
        <w:numPr>
          <w:ilvl w:val="0"/>
          <w:numId w:val="1"/>
        </w:numPr>
        <w:ind w:left="714" w:hanging="357"/>
        <w:rPr>
          <w:sz w:val="22"/>
          <w:szCs w:val="22"/>
        </w:rPr>
      </w:pPr>
      <w:r w:rsidRPr="001B1BEA">
        <w:rPr>
          <w:sz w:val="22"/>
          <w:szCs w:val="22"/>
        </w:rPr>
        <w:t xml:space="preserve">search for healthcare identifiers of other healthcare providers, and </w:t>
      </w:r>
    </w:p>
    <w:p w:rsidR="00D93A0D" w:rsidRPr="001B1BEA" w:rsidRDefault="00D93A0D" w:rsidP="00D93A0D">
      <w:pPr>
        <w:pStyle w:val="Default"/>
        <w:numPr>
          <w:ilvl w:val="0"/>
          <w:numId w:val="1"/>
        </w:numPr>
        <w:ind w:left="714" w:hanging="357"/>
        <w:rPr>
          <w:sz w:val="22"/>
          <w:szCs w:val="22"/>
        </w:rPr>
      </w:pPr>
      <w:proofErr w:type="gramStart"/>
      <w:r w:rsidRPr="001B1BEA">
        <w:rPr>
          <w:sz w:val="22"/>
          <w:szCs w:val="22"/>
        </w:rPr>
        <w:t>maintain</w:t>
      </w:r>
      <w:proofErr w:type="gramEnd"/>
      <w:r w:rsidRPr="001B1BEA">
        <w:rPr>
          <w:sz w:val="22"/>
          <w:szCs w:val="22"/>
        </w:rPr>
        <w:t xml:space="preserve"> a list of </w:t>
      </w:r>
      <w:hyperlink w:anchor="authorisedemployee" w:history="1">
        <w:r w:rsidRPr="001B1BEA">
          <w:rPr>
            <w:sz w:val="22"/>
            <w:szCs w:val="22"/>
          </w:rPr>
          <w:t>authorised employees</w:t>
        </w:r>
      </w:hyperlink>
      <w:r w:rsidRPr="001B1BEA">
        <w:rPr>
          <w:sz w:val="22"/>
          <w:szCs w:val="22"/>
        </w:rPr>
        <w:t xml:space="preserve"> within </w:t>
      </w:r>
      <w:r>
        <w:rPr>
          <w:sz w:val="22"/>
          <w:szCs w:val="22"/>
        </w:rPr>
        <w:t>their</w:t>
      </w:r>
      <w:r w:rsidRPr="001B1BEA">
        <w:rPr>
          <w:sz w:val="22"/>
          <w:szCs w:val="22"/>
        </w:rPr>
        <w:t xml:space="preserve"> organisation who can access the HI Service. </w:t>
      </w:r>
    </w:p>
    <w:p w:rsidR="00D93A0D" w:rsidRPr="001B1BEA" w:rsidRDefault="00D93A0D" w:rsidP="00D93A0D">
      <w:pPr>
        <w:pStyle w:val="Default"/>
        <w:ind w:left="714"/>
        <w:rPr>
          <w:sz w:val="22"/>
          <w:szCs w:val="22"/>
        </w:rPr>
      </w:pPr>
    </w:p>
    <w:p w:rsidR="00D93A0D" w:rsidRPr="001B1BEA" w:rsidRDefault="00D93A0D" w:rsidP="00D93A0D">
      <w:pPr>
        <w:pStyle w:val="Default"/>
        <w:rPr>
          <w:sz w:val="22"/>
          <w:szCs w:val="22"/>
        </w:rPr>
      </w:pPr>
      <w:r w:rsidRPr="001B1BEA">
        <w:rPr>
          <w:sz w:val="22"/>
          <w:szCs w:val="22"/>
        </w:rPr>
        <w:t xml:space="preserve">Organisation details can be managed: </w:t>
      </w:r>
    </w:p>
    <w:p w:rsidR="00D93A0D" w:rsidRPr="001B1BEA" w:rsidRDefault="00D93A0D" w:rsidP="00D93A0D">
      <w:pPr>
        <w:pStyle w:val="Default"/>
        <w:numPr>
          <w:ilvl w:val="0"/>
          <w:numId w:val="1"/>
        </w:numPr>
        <w:ind w:left="714" w:hanging="357"/>
        <w:rPr>
          <w:sz w:val="22"/>
          <w:szCs w:val="22"/>
        </w:rPr>
      </w:pPr>
      <w:r w:rsidRPr="001B1BEA">
        <w:rPr>
          <w:sz w:val="22"/>
          <w:szCs w:val="22"/>
        </w:rPr>
        <w:t xml:space="preserve">through HPOS at </w:t>
      </w:r>
      <w:hyperlink r:id="rId20" w:history="1">
        <w:r w:rsidRPr="00295B9E">
          <w:rPr>
            <w:rStyle w:val="Hyperlink"/>
            <w:b/>
            <w:sz w:val="22"/>
          </w:rPr>
          <w:t>humanservices.gov.au/</w:t>
        </w:r>
        <w:proofErr w:type="spellStart"/>
        <w:r w:rsidRPr="00295B9E">
          <w:rPr>
            <w:rStyle w:val="Hyperlink"/>
            <w:b/>
            <w:sz w:val="22"/>
          </w:rPr>
          <w:t>hpos</w:t>
        </w:r>
        <w:proofErr w:type="spellEnd"/>
      </w:hyperlink>
    </w:p>
    <w:p w:rsidR="00D93A0D" w:rsidRPr="001B1BEA" w:rsidRDefault="00D93A0D" w:rsidP="00D93A0D">
      <w:pPr>
        <w:pStyle w:val="Default"/>
        <w:numPr>
          <w:ilvl w:val="0"/>
          <w:numId w:val="1"/>
        </w:numPr>
        <w:ind w:left="714" w:hanging="357"/>
        <w:rPr>
          <w:sz w:val="22"/>
          <w:szCs w:val="22"/>
        </w:rPr>
      </w:pPr>
      <w:r w:rsidRPr="001B1BEA">
        <w:rPr>
          <w:sz w:val="22"/>
          <w:szCs w:val="22"/>
        </w:rPr>
        <w:t>via compatible practice software</w:t>
      </w:r>
    </w:p>
    <w:p w:rsidR="00D93A0D" w:rsidRPr="001B1BEA" w:rsidRDefault="00D93A0D" w:rsidP="00D93A0D">
      <w:pPr>
        <w:pStyle w:val="Default"/>
        <w:numPr>
          <w:ilvl w:val="0"/>
          <w:numId w:val="1"/>
        </w:numPr>
        <w:ind w:left="714" w:hanging="357"/>
        <w:rPr>
          <w:sz w:val="22"/>
          <w:szCs w:val="22"/>
        </w:rPr>
      </w:pPr>
      <w:r w:rsidRPr="001B1BEA">
        <w:rPr>
          <w:sz w:val="22"/>
          <w:szCs w:val="22"/>
        </w:rPr>
        <w:t xml:space="preserve">by completing the appropriate form at </w:t>
      </w:r>
      <w:hyperlink r:id="rId21" w:history="1">
        <w:r w:rsidRPr="00295B9E">
          <w:rPr>
            <w:rStyle w:val="Hyperlink"/>
            <w:b/>
            <w:sz w:val="22"/>
          </w:rPr>
          <w:t>humanservices.gov.au/</w:t>
        </w:r>
        <w:proofErr w:type="spellStart"/>
        <w:r w:rsidRPr="00295B9E">
          <w:rPr>
            <w:rStyle w:val="Hyperlink"/>
            <w:b/>
            <w:sz w:val="22"/>
          </w:rPr>
          <w:t>hiservice</w:t>
        </w:r>
        <w:proofErr w:type="spellEnd"/>
      </w:hyperlink>
    </w:p>
    <w:p w:rsidR="00D93A0D" w:rsidRPr="001B1BEA" w:rsidRDefault="00D93A0D" w:rsidP="00D93A0D">
      <w:pPr>
        <w:pStyle w:val="Default"/>
        <w:numPr>
          <w:ilvl w:val="0"/>
          <w:numId w:val="1"/>
        </w:numPr>
        <w:ind w:left="714" w:hanging="357"/>
        <w:rPr>
          <w:sz w:val="22"/>
          <w:szCs w:val="22"/>
        </w:rPr>
      </w:pPr>
      <w:proofErr w:type="gramStart"/>
      <w:r w:rsidRPr="001B1BEA">
        <w:rPr>
          <w:sz w:val="22"/>
          <w:szCs w:val="22"/>
        </w:rPr>
        <w:t>by</w:t>
      </w:r>
      <w:proofErr w:type="gramEnd"/>
      <w:r w:rsidRPr="001B1BEA">
        <w:rPr>
          <w:sz w:val="22"/>
          <w:szCs w:val="22"/>
        </w:rPr>
        <w:t xml:space="preserve"> calling the HI Service </w:t>
      </w:r>
      <w:r w:rsidR="00295B9E">
        <w:rPr>
          <w:sz w:val="22"/>
          <w:szCs w:val="22"/>
        </w:rPr>
        <w:t>o</w:t>
      </w:r>
      <w:r w:rsidRPr="001B1BEA">
        <w:rPr>
          <w:sz w:val="22"/>
          <w:szCs w:val="22"/>
        </w:rPr>
        <w:t xml:space="preserve">perator on </w:t>
      </w:r>
      <w:r w:rsidRPr="00B10220">
        <w:rPr>
          <w:b/>
          <w:sz w:val="22"/>
        </w:rPr>
        <w:t>1300 361 457*</w:t>
      </w:r>
      <w:r w:rsidRPr="00B814F0">
        <w:rPr>
          <w:sz w:val="22"/>
        </w:rPr>
        <w:t>.</w:t>
      </w:r>
    </w:p>
    <w:p w:rsidR="003A1E87" w:rsidRDefault="00D93A0D" w:rsidP="00D93A0D">
      <w:pPr>
        <w:pStyle w:val="Default"/>
        <w:spacing w:before="100" w:after="120" w:line="201" w:lineRule="atLeast"/>
        <w:rPr>
          <w:sz w:val="22"/>
          <w:szCs w:val="22"/>
        </w:rPr>
      </w:pPr>
      <w:r w:rsidRPr="001B1BEA">
        <w:rPr>
          <w:sz w:val="22"/>
          <w:szCs w:val="22"/>
        </w:rPr>
        <w:t xml:space="preserve">There may be authorised employees working at the healthcare provider organisation who search for and retrieve IHIs from the HI Service as part of their </w:t>
      </w:r>
      <w:r>
        <w:rPr>
          <w:sz w:val="22"/>
          <w:szCs w:val="22"/>
        </w:rPr>
        <w:t>job</w:t>
      </w:r>
      <w:r w:rsidRPr="001B1BEA">
        <w:rPr>
          <w:sz w:val="22"/>
          <w:szCs w:val="22"/>
        </w:rPr>
        <w:t xml:space="preserve">. </w:t>
      </w:r>
    </w:p>
    <w:p w:rsidR="00D93A0D" w:rsidRPr="001B1BEA" w:rsidRDefault="00D93A0D" w:rsidP="00D93A0D">
      <w:pPr>
        <w:pStyle w:val="Default"/>
        <w:spacing w:before="100" w:after="120" w:line="201" w:lineRule="atLeast"/>
        <w:rPr>
          <w:sz w:val="22"/>
          <w:szCs w:val="22"/>
        </w:rPr>
      </w:pPr>
      <w:r w:rsidRPr="001B1BEA">
        <w:rPr>
          <w:sz w:val="22"/>
          <w:szCs w:val="22"/>
        </w:rPr>
        <w:lastRenderedPageBreak/>
        <w:t xml:space="preserve">Under the </w:t>
      </w:r>
      <w:r w:rsidRPr="001B1BEA">
        <w:rPr>
          <w:i/>
          <w:iCs/>
          <w:sz w:val="22"/>
          <w:szCs w:val="22"/>
        </w:rPr>
        <w:t>Healthcare Identifiers Act</w:t>
      </w:r>
      <w:r w:rsidRPr="001B1BEA">
        <w:rPr>
          <w:sz w:val="22"/>
          <w:szCs w:val="22"/>
        </w:rPr>
        <w:t xml:space="preserve"> </w:t>
      </w:r>
      <w:r w:rsidRPr="001B1BEA">
        <w:rPr>
          <w:i/>
          <w:iCs/>
          <w:sz w:val="22"/>
          <w:szCs w:val="22"/>
        </w:rPr>
        <w:t>2010</w:t>
      </w:r>
      <w:r w:rsidRPr="001B1BEA">
        <w:rPr>
          <w:sz w:val="22"/>
          <w:szCs w:val="22"/>
        </w:rPr>
        <w:t>, an organisation must keep details of current and past employees for seven years after the employee has finished employment. The HI Service</w:t>
      </w:r>
      <w:r>
        <w:rPr>
          <w:sz w:val="22"/>
          <w:szCs w:val="22"/>
        </w:rPr>
        <w:t xml:space="preserve"> operator</w:t>
      </w:r>
      <w:r w:rsidRPr="001B1BEA">
        <w:rPr>
          <w:sz w:val="22"/>
          <w:szCs w:val="22"/>
        </w:rPr>
        <w:t xml:space="preserve"> can ask for details of authorised employees under the legislation.</w:t>
      </w:r>
    </w:p>
    <w:p w:rsidR="00D93A0D" w:rsidRPr="001B1BEA" w:rsidRDefault="00D93A0D" w:rsidP="00D93A0D">
      <w:pPr>
        <w:pStyle w:val="Default"/>
        <w:spacing w:before="100" w:after="120" w:line="201" w:lineRule="atLeast"/>
        <w:rPr>
          <w:sz w:val="22"/>
          <w:szCs w:val="22"/>
        </w:rPr>
      </w:pPr>
      <w:r w:rsidRPr="001B1BEA">
        <w:rPr>
          <w:sz w:val="22"/>
          <w:szCs w:val="22"/>
        </w:rPr>
        <w:t>To make sure those details are maintained, an OMO needs to:</w:t>
      </w:r>
    </w:p>
    <w:p w:rsidR="00627397" w:rsidRPr="001B1BEA" w:rsidRDefault="00627397" w:rsidP="00627397">
      <w:pPr>
        <w:pStyle w:val="Default"/>
        <w:numPr>
          <w:ilvl w:val="0"/>
          <w:numId w:val="1"/>
        </w:numPr>
        <w:spacing w:after="151"/>
        <w:rPr>
          <w:sz w:val="22"/>
          <w:szCs w:val="22"/>
        </w:rPr>
      </w:pPr>
      <w:r w:rsidRPr="001B1BEA">
        <w:rPr>
          <w:sz w:val="22"/>
          <w:szCs w:val="22"/>
        </w:rPr>
        <w:t>make sure the software the organisation is using to connect to the HI Service includes details of authorised employees in the electronic transactions, or</w:t>
      </w:r>
    </w:p>
    <w:p w:rsidR="00627397" w:rsidRPr="001B1BEA" w:rsidRDefault="00627397" w:rsidP="00627397">
      <w:pPr>
        <w:pStyle w:val="Default"/>
        <w:numPr>
          <w:ilvl w:val="0"/>
          <w:numId w:val="1"/>
        </w:numPr>
        <w:spacing w:after="151"/>
        <w:rPr>
          <w:sz w:val="22"/>
          <w:szCs w:val="22"/>
        </w:rPr>
      </w:pPr>
      <w:r w:rsidRPr="001B1BEA">
        <w:rPr>
          <w:sz w:val="22"/>
          <w:szCs w:val="22"/>
        </w:rPr>
        <w:t xml:space="preserve">make sure the organisation maintains its own complete and up-to-date list of staff details (including employees who have left the organisation </w:t>
      </w:r>
      <w:r>
        <w:rPr>
          <w:sz w:val="22"/>
          <w:szCs w:val="22"/>
        </w:rPr>
        <w:t>up to</w:t>
      </w:r>
      <w:r w:rsidRPr="001B1BEA">
        <w:rPr>
          <w:sz w:val="22"/>
          <w:szCs w:val="22"/>
        </w:rPr>
        <w:t xml:space="preserve"> seven years</w:t>
      </w:r>
      <w:r>
        <w:rPr>
          <w:sz w:val="22"/>
          <w:szCs w:val="22"/>
        </w:rPr>
        <w:t xml:space="preserve"> ago), or</w:t>
      </w:r>
    </w:p>
    <w:p w:rsidR="00D93A0D" w:rsidRPr="001B1BEA" w:rsidRDefault="00D93A0D" w:rsidP="00D93A0D">
      <w:pPr>
        <w:pStyle w:val="Default"/>
        <w:numPr>
          <w:ilvl w:val="0"/>
          <w:numId w:val="1"/>
        </w:numPr>
        <w:spacing w:after="151"/>
        <w:rPr>
          <w:sz w:val="22"/>
          <w:szCs w:val="22"/>
        </w:rPr>
      </w:pPr>
      <w:proofErr w:type="gramStart"/>
      <w:r w:rsidRPr="001B1BEA">
        <w:rPr>
          <w:sz w:val="22"/>
          <w:szCs w:val="22"/>
        </w:rPr>
        <w:t>s</w:t>
      </w:r>
      <w:r>
        <w:rPr>
          <w:sz w:val="22"/>
          <w:szCs w:val="22"/>
        </w:rPr>
        <w:t>end</w:t>
      </w:r>
      <w:proofErr w:type="gramEnd"/>
      <w:r w:rsidRPr="001B1BEA">
        <w:rPr>
          <w:sz w:val="22"/>
          <w:szCs w:val="22"/>
        </w:rPr>
        <w:t xml:space="preserve"> a list of the organisation's authorised employees to the HI Service</w:t>
      </w:r>
      <w:r>
        <w:rPr>
          <w:sz w:val="22"/>
          <w:szCs w:val="22"/>
        </w:rPr>
        <w:t xml:space="preserve"> operator</w:t>
      </w:r>
      <w:r w:rsidRPr="001B1BEA">
        <w:rPr>
          <w:sz w:val="22"/>
          <w:szCs w:val="22"/>
        </w:rPr>
        <w:t xml:space="preserve"> by completing the </w:t>
      </w:r>
      <w:r w:rsidRPr="00C617C3">
        <w:rPr>
          <w:i/>
          <w:sz w:val="22"/>
          <w:szCs w:val="22"/>
        </w:rPr>
        <w:t>H</w:t>
      </w:r>
      <w:r>
        <w:rPr>
          <w:i/>
          <w:sz w:val="22"/>
          <w:szCs w:val="22"/>
        </w:rPr>
        <w:t>I</w:t>
      </w:r>
      <w:r w:rsidRPr="00C617C3">
        <w:rPr>
          <w:i/>
          <w:sz w:val="22"/>
          <w:szCs w:val="22"/>
        </w:rPr>
        <w:t xml:space="preserve"> Service Authorised Employee </w:t>
      </w:r>
      <w:r>
        <w:rPr>
          <w:i/>
          <w:sz w:val="22"/>
          <w:szCs w:val="22"/>
        </w:rPr>
        <w:t>details</w:t>
      </w:r>
      <w:r w:rsidRPr="001B1BEA">
        <w:rPr>
          <w:sz w:val="22"/>
          <w:szCs w:val="22"/>
        </w:rPr>
        <w:t xml:space="preserve"> form at </w:t>
      </w:r>
      <w:hyperlink r:id="rId22" w:history="1">
        <w:r w:rsidRPr="00295B9E">
          <w:rPr>
            <w:rStyle w:val="Hyperlink"/>
            <w:b/>
            <w:sz w:val="22"/>
          </w:rPr>
          <w:t>humanservices.gov.au/</w:t>
        </w:r>
        <w:proofErr w:type="spellStart"/>
        <w:r w:rsidRPr="00295B9E">
          <w:rPr>
            <w:rStyle w:val="Hyperlink"/>
            <w:b/>
            <w:sz w:val="22"/>
          </w:rPr>
          <w:t>hpos</w:t>
        </w:r>
        <w:proofErr w:type="spellEnd"/>
      </w:hyperlink>
      <w:r w:rsidRPr="00B814F0">
        <w:rPr>
          <w:b/>
          <w:sz w:val="20"/>
          <w:szCs w:val="22"/>
        </w:rPr>
        <w:t xml:space="preserve"> </w:t>
      </w:r>
      <w:r w:rsidRPr="001B1BEA">
        <w:rPr>
          <w:sz w:val="22"/>
          <w:szCs w:val="22"/>
        </w:rPr>
        <w:t xml:space="preserve">then </w:t>
      </w:r>
      <w:r w:rsidRPr="001B1BEA">
        <w:rPr>
          <w:b/>
          <w:sz w:val="22"/>
          <w:szCs w:val="22"/>
        </w:rPr>
        <w:t>Forms</w:t>
      </w:r>
      <w:r w:rsidRPr="001B1BEA">
        <w:rPr>
          <w:sz w:val="22"/>
          <w:szCs w:val="22"/>
        </w:rPr>
        <w:t>. The HI Service will store the information on behalf of the organisation (this needs to be updated with staff changes)</w:t>
      </w:r>
      <w:r w:rsidR="00627397">
        <w:rPr>
          <w:sz w:val="22"/>
          <w:szCs w:val="22"/>
        </w:rPr>
        <w:t>.</w:t>
      </w:r>
    </w:p>
    <w:p w:rsidR="00D93A0D" w:rsidRPr="001B1BEA" w:rsidRDefault="00D93A0D" w:rsidP="00D93A0D">
      <w:pPr>
        <w:pStyle w:val="Default"/>
        <w:spacing w:before="100" w:after="120" w:line="201" w:lineRule="atLeast"/>
        <w:rPr>
          <w:sz w:val="22"/>
          <w:szCs w:val="22"/>
        </w:rPr>
      </w:pPr>
      <w:r w:rsidRPr="00B814F0">
        <w:rPr>
          <w:b/>
          <w:bCs/>
          <w:sz w:val="22"/>
          <w:szCs w:val="22"/>
          <w:u w:val="single"/>
        </w:rPr>
        <w:t>Note</w:t>
      </w:r>
      <w:r w:rsidRPr="00B814F0">
        <w:rPr>
          <w:b/>
          <w:sz w:val="22"/>
          <w:szCs w:val="22"/>
        </w:rPr>
        <w:t>:</w:t>
      </w:r>
      <w:r w:rsidRPr="001B1BEA">
        <w:rPr>
          <w:sz w:val="22"/>
          <w:szCs w:val="22"/>
        </w:rPr>
        <w:t xml:space="preserve"> if an OMO expects authorised employees to contact the HI Service </w:t>
      </w:r>
      <w:r w:rsidR="00295B9E">
        <w:rPr>
          <w:sz w:val="22"/>
          <w:szCs w:val="22"/>
        </w:rPr>
        <w:t>o</w:t>
      </w:r>
      <w:r w:rsidRPr="001B1BEA">
        <w:rPr>
          <w:sz w:val="22"/>
          <w:szCs w:val="22"/>
        </w:rPr>
        <w:t xml:space="preserve">perator by phone as part of their </w:t>
      </w:r>
      <w:r>
        <w:rPr>
          <w:sz w:val="22"/>
          <w:szCs w:val="22"/>
        </w:rPr>
        <w:t>job</w:t>
      </w:r>
      <w:r w:rsidRPr="001B1BEA">
        <w:rPr>
          <w:sz w:val="22"/>
          <w:szCs w:val="22"/>
        </w:rPr>
        <w:t xml:space="preserve">, the OMO must complete and submit the </w:t>
      </w:r>
      <w:r w:rsidRPr="001B1BEA">
        <w:rPr>
          <w:i/>
          <w:sz w:val="22"/>
          <w:szCs w:val="22"/>
        </w:rPr>
        <w:t>H</w:t>
      </w:r>
      <w:r>
        <w:rPr>
          <w:i/>
          <w:sz w:val="22"/>
          <w:szCs w:val="22"/>
        </w:rPr>
        <w:t>I</w:t>
      </w:r>
      <w:r w:rsidRPr="001B1BEA">
        <w:rPr>
          <w:i/>
          <w:sz w:val="22"/>
          <w:szCs w:val="22"/>
        </w:rPr>
        <w:t xml:space="preserve"> Service Authorised Employee </w:t>
      </w:r>
      <w:r>
        <w:rPr>
          <w:i/>
          <w:sz w:val="22"/>
          <w:szCs w:val="22"/>
        </w:rPr>
        <w:t>details</w:t>
      </w:r>
      <w:r w:rsidRPr="001B1BEA">
        <w:rPr>
          <w:sz w:val="22"/>
          <w:szCs w:val="22"/>
        </w:rPr>
        <w:t xml:space="preserve"> form to the HI Service </w:t>
      </w:r>
      <w:r w:rsidR="00295B9E">
        <w:rPr>
          <w:sz w:val="22"/>
          <w:szCs w:val="22"/>
        </w:rPr>
        <w:t>o</w:t>
      </w:r>
      <w:r w:rsidRPr="001B1BEA">
        <w:rPr>
          <w:sz w:val="22"/>
          <w:szCs w:val="22"/>
        </w:rPr>
        <w:t xml:space="preserve">perator. This allows the HI Service </w:t>
      </w:r>
      <w:r w:rsidR="00295B9E">
        <w:rPr>
          <w:sz w:val="22"/>
          <w:szCs w:val="22"/>
        </w:rPr>
        <w:t>o</w:t>
      </w:r>
      <w:r w:rsidRPr="001B1BEA">
        <w:rPr>
          <w:sz w:val="22"/>
          <w:szCs w:val="22"/>
        </w:rPr>
        <w:t>perator to verify the identity of the authorised employee when they call.</w:t>
      </w:r>
    </w:p>
    <w:p w:rsidR="00D93A0D" w:rsidRPr="001B1BEA" w:rsidRDefault="00627397" w:rsidP="00D93A0D">
      <w:pPr>
        <w:pStyle w:val="Default"/>
        <w:rPr>
          <w:sz w:val="22"/>
          <w:szCs w:val="22"/>
        </w:rPr>
      </w:pPr>
      <w:r>
        <w:rPr>
          <w:sz w:val="22"/>
          <w:szCs w:val="22"/>
        </w:rPr>
        <w:t>An individual</w:t>
      </w:r>
      <w:r w:rsidR="00D93A0D" w:rsidRPr="001B1BEA">
        <w:rPr>
          <w:sz w:val="22"/>
          <w:szCs w:val="22"/>
        </w:rPr>
        <w:t xml:space="preserve"> can be registered as an OMO on the </w:t>
      </w:r>
      <w:r w:rsidR="00D93A0D" w:rsidRPr="005E6741">
        <w:rPr>
          <w:i/>
          <w:sz w:val="22"/>
          <w:szCs w:val="22"/>
        </w:rPr>
        <w:t xml:space="preserve">HW018 - </w:t>
      </w:r>
      <w:r w:rsidR="00D93A0D" w:rsidRPr="005E6741">
        <w:rPr>
          <w:i/>
          <w:iCs/>
          <w:sz w:val="22"/>
          <w:szCs w:val="22"/>
        </w:rPr>
        <w:t>Application to Register A Seed Organisation</w:t>
      </w:r>
      <w:r w:rsidR="00D93A0D" w:rsidRPr="001B1BEA">
        <w:rPr>
          <w:i/>
          <w:iCs/>
          <w:sz w:val="22"/>
          <w:szCs w:val="22"/>
        </w:rPr>
        <w:t xml:space="preserve"> </w:t>
      </w:r>
      <w:r w:rsidR="00D93A0D" w:rsidRPr="001B1BEA">
        <w:rPr>
          <w:iCs/>
          <w:sz w:val="22"/>
          <w:szCs w:val="22"/>
        </w:rPr>
        <w:t>form</w:t>
      </w:r>
      <w:r w:rsidR="00D93A0D" w:rsidRPr="001B1BEA">
        <w:rPr>
          <w:sz w:val="22"/>
          <w:szCs w:val="22"/>
        </w:rPr>
        <w:t xml:space="preserve">, or later as a new, additional or replacement OMO of an existing seed or network organisation. </w:t>
      </w:r>
    </w:p>
    <w:p w:rsidR="00D93A0D" w:rsidRPr="001B1BEA" w:rsidRDefault="00D93A0D" w:rsidP="00D93A0D">
      <w:pPr>
        <w:pStyle w:val="Default"/>
        <w:rPr>
          <w:sz w:val="22"/>
          <w:szCs w:val="22"/>
        </w:rPr>
      </w:pPr>
    </w:p>
    <w:p w:rsidR="00D93A0D" w:rsidRPr="00B814F0" w:rsidRDefault="00D93A0D" w:rsidP="00D93A0D">
      <w:pPr>
        <w:pStyle w:val="Default"/>
        <w:rPr>
          <w:b/>
          <w:sz w:val="20"/>
          <w:szCs w:val="22"/>
        </w:rPr>
      </w:pPr>
      <w:r w:rsidRPr="001B1BEA">
        <w:rPr>
          <w:sz w:val="22"/>
          <w:szCs w:val="22"/>
        </w:rPr>
        <w:t xml:space="preserve">As the organisation’s OMO, </w:t>
      </w:r>
      <w:r w:rsidR="00627397">
        <w:rPr>
          <w:sz w:val="22"/>
          <w:szCs w:val="22"/>
        </w:rPr>
        <w:t>an individual</w:t>
      </w:r>
      <w:r w:rsidRPr="001B1BEA">
        <w:rPr>
          <w:sz w:val="22"/>
          <w:szCs w:val="22"/>
        </w:rPr>
        <w:t xml:space="preserve"> can also act as an OMO for the purposes of the </w:t>
      </w:r>
      <w:r w:rsidR="00EA2B0F">
        <w:rPr>
          <w:sz w:val="22"/>
          <w:szCs w:val="22"/>
        </w:rPr>
        <w:t>My Health R</w:t>
      </w:r>
      <w:r w:rsidRPr="001B1BEA">
        <w:rPr>
          <w:sz w:val="22"/>
          <w:szCs w:val="22"/>
        </w:rPr>
        <w:t>ecord system. For more information on the</w:t>
      </w:r>
      <w:r w:rsidR="001A3F75">
        <w:rPr>
          <w:sz w:val="22"/>
          <w:szCs w:val="22"/>
        </w:rPr>
        <w:t xml:space="preserve"> My Health Record system</w:t>
      </w:r>
      <w:r w:rsidRPr="001B1BEA">
        <w:rPr>
          <w:sz w:val="22"/>
          <w:szCs w:val="22"/>
        </w:rPr>
        <w:t xml:space="preserve">, visit </w:t>
      </w:r>
      <w:r w:rsidR="003A1E87" w:rsidRPr="003A1E87">
        <w:rPr>
          <w:b/>
          <w:sz w:val="22"/>
          <w:szCs w:val="22"/>
        </w:rPr>
        <w:fldChar w:fldCharType="begin"/>
      </w:r>
      <w:r w:rsidR="003A1E87" w:rsidRPr="003A1E87">
        <w:rPr>
          <w:b/>
          <w:sz w:val="22"/>
          <w:szCs w:val="22"/>
        </w:rPr>
        <w:instrText xml:space="preserve"> HYPERLINK "https://myhealthrecord.gov.au/internet/ehealth/publishing.nsf/content/home" </w:instrText>
      </w:r>
      <w:r w:rsidR="003A1E87" w:rsidRPr="003A1E87">
        <w:rPr>
          <w:b/>
          <w:sz w:val="22"/>
          <w:szCs w:val="22"/>
        </w:rPr>
        <w:fldChar w:fldCharType="separate"/>
      </w:r>
      <w:r w:rsidR="001A3F75" w:rsidRPr="003A1E87">
        <w:rPr>
          <w:rStyle w:val="Hyperlink"/>
          <w:b/>
          <w:sz w:val="22"/>
          <w:szCs w:val="22"/>
        </w:rPr>
        <w:t>myhealthrecord.gov.au</w:t>
      </w:r>
      <w:ins w:id="18" w:author="Author">
        <w:r w:rsidR="003A1E87" w:rsidRPr="003A1E87">
          <w:rPr>
            <w:b/>
            <w:sz w:val="22"/>
            <w:szCs w:val="22"/>
          </w:rPr>
          <w:fldChar w:fldCharType="end"/>
        </w:r>
      </w:ins>
      <w:r w:rsidR="001A3F75">
        <w:rPr>
          <w:sz w:val="22"/>
          <w:szCs w:val="22"/>
        </w:rPr>
        <w:t xml:space="preserve"> </w:t>
      </w:r>
    </w:p>
    <w:p w:rsidR="00D93A0D" w:rsidRPr="001B1BEA" w:rsidRDefault="00D93A0D" w:rsidP="00D93A0D">
      <w:pPr>
        <w:pStyle w:val="Default"/>
        <w:spacing w:after="151"/>
        <w:rPr>
          <w:sz w:val="22"/>
          <w:szCs w:val="22"/>
        </w:rPr>
      </w:pPr>
    </w:p>
    <w:p w:rsidR="00D93A0D" w:rsidRPr="001B1BEA" w:rsidRDefault="00634BE3" w:rsidP="00D93A0D">
      <w:pPr>
        <w:pStyle w:val="Default"/>
        <w:spacing w:after="151"/>
        <w:rPr>
          <w:sz w:val="22"/>
          <w:szCs w:val="22"/>
        </w:rPr>
      </w:pPr>
      <w:hyperlink w:anchor="AE" w:history="1">
        <w:r w:rsidR="00D93A0D" w:rsidRPr="001B1BEA">
          <w:rPr>
            <w:b/>
            <w:bCs/>
            <w:sz w:val="22"/>
            <w:szCs w:val="22"/>
          </w:rPr>
          <w:t>Authorised employee</w:t>
        </w:r>
      </w:hyperlink>
      <w:r w:rsidR="00D93A0D" w:rsidRPr="001B1BEA">
        <w:rPr>
          <w:sz w:val="22"/>
          <w:szCs w:val="22"/>
        </w:rPr>
        <w:t xml:space="preserve">—an employee within an organisation, such as a practice manager or hospital desk clerk, who retrieves IHIs for their organisation’s patients from the HI Service. </w:t>
      </w:r>
    </w:p>
    <w:p w:rsidR="00D93A0D" w:rsidRPr="001B1BEA" w:rsidRDefault="00D93A0D" w:rsidP="00D93A0D">
      <w:pPr>
        <w:pStyle w:val="Default"/>
        <w:rPr>
          <w:sz w:val="22"/>
          <w:szCs w:val="22"/>
        </w:rPr>
      </w:pPr>
      <w:r w:rsidRPr="001B1BEA">
        <w:rPr>
          <w:sz w:val="22"/>
          <w:szCs w:val="22"/>
        </w:rPr>
        <w:t>Responsibilities of authorised employees may include verifying patient information, including existing patients’ IHIs, searching for and retrieving IHI</w:t>
      </w:r>
      <w:r>
        <w:rPr>
          <w:sz w:val="22"/>
          <w:szCs w:val="22"/>
        </w:rPr>
        <w:t>s</w:t>
      </w:r>
      <w:r w:rsidRPr="001B1BEA">
        <w:rPr>
          <w:sz w:val="22"/>
          <w:szCs w:val="22"/>
        </w:rPr>
        <w:t xml:space="preserve"> of new patients and notifying the HI Service when a patient dies. </w:t>
      </w:r>
    </w:p>
    <w:p w:rsidR="00D93A0D" w:rsidRPr="001B1BEA" w:rsidRDefault="00D93A0D" w:rsidP="00D93A0D">
      <w:pPr>
        <w:pStyle w:val="Default"/>
        <w:rPr>
          <w:sz w:val="22"/>
          <w:szCs w:val="22"/>
        </w:rPr>
      </w:pPr>
    </w:p>
    <w:p w:rsidR="00D93A0D" w:rsidRPr="001B1BEA" w:rsidRDefault="00D93A0D" w:rsidP="00D93A0D">
      <w:pPr>
        <w:pStyle w:val="Default"/>
        <w:rPr>
          <w:sz w:val="22"/>
          <w:szCs w:val="22"/>
        </w:rPr>
      </w:pPr>
      <w:r w:rsidRPr="001B1BEA">
        <w:rPr>
          <w:sz w:val="22"/>
          <w:szCs w:val="22"/>
        </w:rPr>
        <w:t>An authorised employee does not have to register in the HI Service</w:t>
      </w:r>
      <w:r>
        <w:rPr>
          <w:sz w:val="22"/>
          <w:szCs w:val="22"/>
        </w:rPr>
        <w:t>,</w:t>
      </w:r>
      <w:r w:rsidRPr="001B1BEA">
        <w:rPr>
          <w:sz w:val="22"/>
          <w:szCs w:val="22"/>
        </w:rPr>
        <w:t xml:space="preserve"> however a list of the organisation’s authorised employees’ details must be maintained by the OMO. </w:t>
      </w:r>
    </w:p>
    <w:p w:rsidR="00D93A0D" w:rsidRPr="001B1BEA" w:rsidRDefault="00D93A0D" w:rsidP="00D93A0D">
      <w:pPr>
        <w:pStyle w:val="Default"/>
        <w:spacing w:after="151"/>
        <w:rPr>
          <w:b/>
          <w:bCs/>
          <w:sz w:val="22"/>
          <w:szCs w:val="22"/>
        </w:rPr>
      </w:pPr>
    </w:p>
    <w:p w:rsidR="00D93A0D" w:rsidRPr="001B1BEA" w:rsidRDefault="00D93A0D" w:rsidP="00D93A0D">
      <w:pPr>
        <w:pStyle w:val="Default"/>
        <w:spacing w:after="151"/>
        <w:rPr>
          <w:sz w:val="22"/>
          <w:szCs w:val="22"/>
        </w:rPr>
      </w:pPr>
      <w:r w:rsidRPr="001B1BEA">
        <w:rPr>
          <w:b/>
          <w:bCs/>
          <w:sz w:val="22"/>
          <w:szCs w:val="22"/>
        </w:rPr>
        <w:t>Individual healthcare provider</w:t>
      </w:r>
      <w:r w:rsidRPr="001B1BEA">
        <w:rPr>
          <w:sz w:val="22"/>
          <w:szCs w:val="22"/>
        </w:rPr>
        <w:t xml:space="preserve">—provides healthcare services to the public. They are able to add and maintain some healthcare identifier details in the HI Service, and also search for IHIs of patients they are providing healthcare to. </w:t>
      </w:r>
    </w:p>
    <w:p w:rsidR="00D93A0D" w:rsidRDefault="00D93A0D" w:rsidP="00D93A0D">
      <w:pPr>
        <w:pStyle w:val="Default"/>
        <w:rPr>
          <w:sz w:val="22"/>
          <w:szCs w:val="22"/>
        </w:rPr>
      </w:pPr>
      <w:r w:rsidRPr="001B1BEA">
        <w:rPr>
          <w:sz w:val="22"/>
          <w:szCs w:val="22"/>
        </w:rPr>
        <w:t xml:space="preserve">An individual healthcare provider can: </w:t>
      </w:r>
    </w:p>
    <w:p w:rsidR="003A1E87" w:rsidRPr="001B1BEA" w:rsidRDefault="003A1E87" w:rsidP="00D93A0D">
      <w:pPr>
        <w:pStyle w:val="Default"/>
        <w:rPr>
          <w:sz w:val="22"/>
          <w:szCs w:val="22"/>
        </w:rPr>
      </w:pPr>
    </w:p>
    <w:p w:rsidR="00D93A0D" w:rsidRPr="001B1BEA" w:rsidRDefault="00D93A0D" w:rsidP="00D93A0D">
      <w:pPr>
        <w:pStyle w:val="Default"/>
        <w:numPr>
          <w:ilvl w:val="0"/>
          <w:numId w:val="1"/>
        </w:numPr>
        <w:rPr>
          <w:sz w:val="22"/>
          <w:szCs w:val="22"/>
        </w:rPr>
      </w:pPr>
      <w:r w:rsidRPr="001B1BEA">
        <w:rPr>
          <w:sz w:val="22"/>
          <w:szCs w:val="22"/>
        </w:rPr>
        <w:t xml:space="preserve">search for, retrieve and use IHIs of their patients in healthcare related management and communication </w:t>
      </w:r>
    </w:p>
    <w:p w:rsidR="00D93A0D" w:rsidRPr="001B1BEA" w:rsidRDefault="00D93A0D" w:rsidP="00D93A0D">
      <w:pPr>
        <w:pStyle w:val="Default"/>
        <w:numPr>
          <w:ilvl w:val="0"/>
          <w:numId w:val="1"/>
        </w:numPr>
        <w:rPr>
          <w:sz w:val="22"/>
          <w:szCs w:val="22"/>
        </w:rPr>
      </w:pPr>
      <w:r w:rsidRPr="001B1BEA">
        <w:rPr>
          <w:sz w:val="22"/>
          <w:szCs w:val="22"/>
        </w:rPr>
        <w:t>create unverified and provisional IHIs in the HI Service using practice management or patient administration software developed and approved to interact with the HI Service</w:t>
      </w:r>
      <w:r>
        <w:rPr>
          <w:sz w:val="22"/>
          <w:szCs w:val="22"/>
        </w:rPr>
        <w:t>, and</w:t>
      </w:r>
    </w:p>
    <w:p w:rsidR="00D93A0D" w:rsidRDefault="00D93A0D" w:rsidP="00D93A0D">
      <w:pPr>
        <w:pStyle w:val="Default"/>
        <w:numPr>
          <w:ilvl w:val="0"/>
          <w:numId w:val="1"/>
        </w:numPr>
        <w:rPr>
          <w:sz w:val="22"/>
          <w:szCs w:val="22"/>
        </w:rPr>
      </w:pPr>
      <w:proofErr w:type="gramStart"/>
      <w:r w:rsidRPr="001B1BEA">
        <w:rPr>
          <w:sz w:val="22"/>
          <w:szCs w:val="22"/>
        </w:rPr>
        <w:t>search</w:t>
      </w:r>
      <w:proofErr w:type="gramEnd"/>
      <w:r w:rsidRPr="001B1BEA">
        <w:rPr>
          <w:sz w:val="22"/>
          <w:szCs w:val="22"/>
        </w:rPr>
        <w:t xml:space="preserve"> for</w:t>
      </w:r>
      <w:r>
        <w:rPr>
          <w:sz w:val="22"/>
          <w:szCs w:val="22"/>
        </w:rPr>
        <w:t>,</w:t>
      </w:r>
      <w:r w:rsidRPr="001B1BEA">
        <w:rPr>
          <w:sz w:val="22"/>
          <w:szCs w:val="22"/>
        </w:rPr>
        <w:t xml:space="preserve"> and retrieve healthcare identifiers and details of other healthcare providers and organisations listed in the HI Service to securely send health information such as discharge summaries, test requests or referrals. </w:t>
      </w:r>
    </w:p>
    <w:p w:rsidR="00627397" w:rsidRDefault="00627397" w:rsidP="00904AA3">
      <w:pPr>
        <w:pStyle w:val="Default"/>
        <w:ind w:left="720"/>
        <w:rPr>
          <w:sz w:val="22"/>
          <w:szCs w:val="22"/>
        </w:rPr>
      </w:pPr>
    </w:p>
    <w:p w:rsidR="00627397" w:rsidRPr="001B1BEA" w:rsidRDefault="00627397" w:rsidP="00904AA3">
      <w:pPr>
        <w:pStyle w:val="Default"/>
        <w:rPr>
          <w:sz w:val="22"/>
          <w:szCs w:val="22"/>
        </w:rPr>
      </w:pPr>
      <w:r w:rsidRPr="001B1BEA">
        <w:rPr>
          <w:sz w:val="22"/>
          <w:szCs w:val="22"/>
        </w:rPr>
        <w:lastRenderedPageBreak/>
        <w:t>Individual healthcare providers registered with AHPRA are automatically assigned a HPI</w:t>
      </w:r>
      <w:r>
        <w:rPr>
          <w:sz w:val="22"/>
          <w:szCs w:val="22"/>
        </w:rPr>
        <w:t>–</w:t>
      </w:r>
      <w:r w:rsidRPr="001B1BEA">
        <w:rPr>
          <w:sz w:val="22"/>
          <w:szCs w:val="22"/>
        </w:rPr>
        <w:t>I by the agency.</w:t>
      </w:r>
      <w:r>
        <w:rPr>
          <w:sz w:val="22"/>
          <w:szCs w:val="22"/>
        </w:rPr>
        <w:t xml:space="preserve">  </w:t>
      </w:r>
      <w:r w:rsidRPr="001B1BEA">
        <w:rPr>
          <w:sz w:val="22"/>
          <w:szCs w:val="22"/>
        </w:rPr>
        <w:t>Individual healthcare providers not registered with AHPRA, such as a dietician or social worker, can apply for a HPI</w:t>
      </w:r>
      <w:r>
        <w:rPr>
          <w:sz w:val="22"/>
          <w:szCs w:val="22"/>
        </w:rPr>
        <w:t>–I directly to the HI Service o</w:t>
      </w:r>
      <w:r w:rsidRPr="001B1BEA">
        <w:rPr>
          <w:sz w:val="22"/>
          <w:szCs w:val="22"/>
        </w:rPr>
        <w:t xml:space="preserve">perator by filling out the </w:t>
      </w:r>
      <w:r w:rsidRPr="00A67898">
        <w:rPr>
          <w:i/>
          <w:sz w:val="22"/>
          <w:szCs w:val="22"/>
        </w:rPr>
        <w:t>2977 – Application to Register a Healthcare Provider</w:t>
      </w:r>
      <w:r w:rsidRPr="001B1BEA">
        <w:rPr>
          <w:sz w:val="22"/>
          <w:szCs w:val="22"/>
        </w:rPr>
        <w:t xml:space="preserve"> form available at </w:t>
      </w:r>
      <w:hyperlink r:id="rId23" w:history="1">
        <w:r w:rsidRPr="003A1E87">
          <w:rPr>
            <w:rStyle w:val="Hyperlink"/>
            <w:b/>
          </w:rPr>
          <w:t>humanservices.gov.au/</w:t>
        </w:r>
        <w:proofErr w:type="spellStart"/>
        <w:r w:rsidRPr="003A1E87">
          <w:rPr>
            <w:rStyle w:val="Hyperlink"/>
            <w:b/>
          </w:rPr>
          <w:t>hiservice</w:t>
        </w:r>
        <w:proofErr w:type="spellEnd"/>
      </w:hyperlink>
    </w:p>
    <w:p w:rsidR="00627397" w:rsidRPr="001B1BEA" w:rsidRDefault="00627397" w:rsidP="00904AA3">
      <w:pPr>
        <w:pStyle w:val="Default"/>
        <w:ind w:left="720"/>
        <w:rPr>
          <w:sz w:val="22"/>
          <w:szCs w:val="22"/>
        </w:rPr>
      </w:pPr>
    </w:p>
    <w:p w:rsidR="00D93A0D" w:rsidRPr="001B1BEA" w:rsidRDefault="00D93A0D" w:rsidP="00D93A0D">
      <w:pPr>
        <w:pStyle w:val="Default"/>
        <w:rPr>
          <w:sz w:val="22"/>
          <w:szCs w:val="22"/>
        </w:rPr>
      </w:pPr>
      <w:r w:rsidRPr="001B1BEA">
        <w:rPr>
          <w:b/>
          <w:bCs/>
          <w:sz w:val="22"/>
          <w:szCs w:val="22"/>
        </w:rPr>
        <w:t xml:space="preserve">Contracted </w:t>
      </w:r>
      <w:r w:rsidR="00723A4E" w:rsidRPr="001B1BEA">
        <w:rPr>
          <w:b/>
          <w:bCs/>
          <w:sz w:val="22"/>
          <w:szCs w:val="22"/>
        </w:rPr>
        <w:t xml:space="preserve">service provider </w:t>
      </w:r>
      <w:r w:rsidRPr="001B1BEA">
        <w:rPr>
          <w:b/>
          <w:bCs/>
          <w:sz w:val="22"/>
          <w:szCs w:val="22"/>
        </w:rPr>
        <w:t>(CSP) officer</w:t>
      </w:r>
      <w:r w:rsidRPr="001B1BEA">
        <w:rPr>
          <w:sz w:val="22"/>
          <w:szCs w:val="22"/>
        </w:rPr>
        <w:t xml:space="preserve">—an employee of a CSP organisation that provides IT services under contract to a healthcare organisation relating to the management and/or communication of healthcare information. </w:t>
      </w:r>
    </w:p>
    <w:p w:rsidR="00D93A0D" w:rsidRPr="001B1BEA" w:rsidRDefault="00D93A0D" w:rsidP="00D93A0D">
      <w:pPr>
        <w:pStyle w:val="Default"/>
        <w:rPr>
          <w:sz w:val="22"/>
          <w:szCs w:val="22"/>
        </w:rPr>
      </w:pPr>
    </w:p>
    <w:p w:rsidR="00D93A0D" w:rsidRPr="001B1BEA" w:rsidRDefault="00D93A0D" w:rsidP="00D93A0D">
      <w:pPr>
        <w:pStyle w:val="Default"/>
        <w:spacing w:after="151"/>
        <w:rPr>
          <w:sz w:val="22"/>
          <w:szCs w:val="22"/>
        </w:rPr>
      </w:pPr>
      <w:r w:rsidRPr="001B1BEA">
        <w:rPr>
          <w:sz w:val="22"/>
          <w:szCs w:val="22"/>
        </w:rPr>
        <w:t>A CSP officer is responsible for making sure the CSP organisation’s information is up-to-date and correct in the HI Service system. Duties may also include:</w:t>
      </w:r>
    </w:p>
    <w:p w:rsidR="00D93A0D" w:rsidRPr="001B1BEA" w:rsidRDefault="00D93A0D" w:rsidP="00D93A0D">
      <w:pPr>
        <w:pStyle w:val="Default"/>
        <w:numPr>
          <w:ilvl w:val="0"/>
          <w:numId w:val="1"/>
        </w:numPr>
        <w:rPr>
          <w:sz w:val="22"/>
          <w:szCs w:val="22"/>
        </w:rPr>
      </w:pPr>
      <w:r w:rsidRPr="001B1BEA">
        <w:rPr>
          <w:sz w:val="22"/>
          <w:szCs w:val="22"/>
        </w:rPr>
        <w:t xml:space="preserve">registering other CSP officers, and </w:t>
      </w:r>
    </w:p>
    <w:p w:rsidR="00D93A0D" w:rsidRPr="001B1BEA" w:rsidRDefault="00D93A0D" w:rsidP="00D93A0D">
      <w:pPr>
        <w:pStyle w:val="Default"/>
        <w:numPr>
          <w:ilvl w:val="0"/>
          <w:numId w:val="1"/>
        </w:numPr>
        <w:rPr>
          <w:sz w:val="22"/>
          <w:szCs w:val="22"/>
        </w:rPr>
      </w:pPr>
      <w:proofErr w:type="gramStart"/>
      <w:r w:rsidRPr="001B1BEA">
        <w:rPr>
          <w:sz w:val="22"/>
          <w:szCs w:val="22"/>
        </w:rPr>
        <w:t>organising</w:t>
      </w:r>
      <w:proofErr w:type="gramEnd"/>
      <w:r w:rsidRPr="001B1BEA">
        <w:rPr>
          <w:sz w:val="22"/>
          <w:szCs w:val="22"/>
        </w:rPr>
        <w:t xml:space="preserve"> searches for IHIs of patients of the healthcare organisation they are acting on behalf of. </w:t>
      </w:r>
    </w:p>
    <w:p w:rsidR="00D93A0D" w:rsidRPr="001B1BEA" w:rsidRDefault="00D93A0D" w:rsidP="00D93A0D">
      <w:pPr>
        <w:pStyle w:val="Default"/>
        <w:ind w:left="360"/>
        <w:rPr>
          <w:sz w:val="22"/>
          <w:szCs w:val="22"/>
        </w:rPr>
      </w:pPr>
    </w:p>
    <w:p w:rsidR="00D93A0D" w:rsidRPr="001B1BEA" w:rsidRDefault="00D93A0D" w:rsidP="00D93A0D">
      <w:pPr>
        <w:pStyle w:val="Default"/>
        <w:spacing w:after="151"/>
        <w:rPr>
          <w:sz w:val="22"/>
          <w:szCs w:val="22"/>
        </w:rPr>
      </w:pPr>
      <w:r w:rsidRPr="001B1BEA">
        <w:rPr>
          <w:sz w:val="22"/>
          <w:szCs w:val="22"/>
        </w:rPr>
        <w:t xml:space="preserve">When a CSP organisation record is created it will automatically be set to ‘deactivated’ until a RO of a healthcare provider organisation creates a link to the CSP organisation. Until this link is created, a CSP organisation can’t access the HI Service. </w:t>
      </w:r>
    </w:p>
    <w:p w:rsidR="00D93A0D" w:rsidRPr="001B1BEA" w:rsidRDefault="00D93A0D" w:rsidP="00D93A0D">
      <w:pPr>
        <w:pStyle w:val="Default"/>
        <w:rPr>
          <w:sz w:val="22"/>
          <w:szCs w:val="22"/>
        </w:rPr>
      </w:pPr>
      <w:r w:rsidRPr="001B1BEA">
        <w:rPr>
          <w:sz w:val="22"/>
          <w:szCs w:val="22"/>
        </w:rPr>
        <w:t xml:space="preserve">A CSP officer is nominated on the </w:t>
      </w:r>
      <w:r w:rsidRPr="00A67898">
        <w:rPr>
          <w:i/>
          <w:sz w:val="22"/>
          <w:szCs w:val="22"/>
        </w:rPr>
        <w:t>HW012 - Application to Register a Contract Service Provider Organisation Record</w:t>
      </w:r>
      <w:r w:rsidRPr="00904AA3">
        <w:rPr>
          <w:sz w:val="22"/>
          <w:szCs w:val="22"/>
        </w:rPr>
        <w:t xml:space="preserve"> </w:t>
      </w:r>
      <w:r w:rsidRPr="001B1BEA">
        <w:rPr>
          <w:sz w:val="22"/>
          <w:szCs w:val="22"/>
        </w:rPr>
        <w:t xml:space="preserve">form available at </w:t>
      </w:r>
      <w:hyperlink r:id="rId24" w:history="1">
        <w:r w:rsidRPr="00627397">
          <w:rPr>
            <w:rStyle w:val="Hyperlink"/>
            <w:b/>
            <w:sz w:val="22"/>
            <w:szCs w:val="22"/>
          </w:rPr>
          <w:t>humanservices.gov.au/</w:t>
        </w:r>
        <w:proofErr w:type="spellStart"/>
        <w:r w:rsidRPr="00627397">
          <w:rPr>
            <w:rStyle w:val="Hyperlink"/>
            <w:b/>
            <w:sz w:val="22"/>
            <w:szCs w:val="22"/>
          </w:rPr>
          <w:t>hiservice</w:t>
        </w:r>
        <w:proofErr w:type="spellEnd"/>
      </w:hyperlink>
      <w:r w:rsidRPr="001B1BEA">
        <w:rPr>
          <w:sz w:val="22"/>
          <w:szCs w:val="22"/>
        </w:rPr>
        <w:t xml:space="preserve"> </w:t>
      </w:r>
    </w:p>
    <w:p w:rsidR="00D93A0D" w:rsidRDefault="00D93A0D" w:rsidP="005F2F45">
      <w:pPr>
        <w:pStyle w:val="Default"/>
        <w:rPr>
          <w:b/>
          <w:bCs/>
          <w:sz w:val="22"/>
          <w:szCs w:val="22"/>
        </w:rPr>
      </w:pPr>
    </w:p>
    <w:p w:rsidR="00435B60" w:rsidRPr="001B1BEA" w:rsidRDefault="00435B60" w:rsidP="00435B60">
      <w:pPr>
        <w:pStyle w:val="Default"/>
        <w:rPr>
          <w:b/>
          <w:bCs/>
          <w:sz w:val="22"/>
          <w:szCs w:val="22"/>
        </w:rPr>
      </w:pPr>
    </w:p>
    <w:p w:rsidR="00435B60" w:rsidRPr="001B1BEA" w:rsidRDefault="00AE5A81" w:rsidP="00435B60">
      <w:pPr>
        <w:pStyle w:val="Default"/>
        <w:rPr>
          <w:sz w:val="22"/>
          <w:szCs w:val="22"/>
        </w:rPr>
      </w:pPr>
      <w:bookmarkStart w:id="19" w:name="ehealthrecord"/>
      <w:r>
        <w:rPr>
          <w:b/>
          <w:bCs/>
          <w:sz w:val="22"/>
          <w:szCs w:val="22"/>
        </w:rPr>
        <w:t xml:space="preserve">MY HEALTH </w:t>
      </w:r>
      <w:r w:rsidR="00435B60">
        <w:rPr>
          <w:b/>
          <w:bCs/>
          <w:sz w:val="22"/>
          <w:szCs w:val="22"/>
        </w:rPr>
        <w:t xml:space="preserve">RECORD </w:t>
      </w:r>
      <w:r w:rsidR="003A1E87">
        <w:rPr>
          <w:b/>
          <w:bCs/>
          <w:sz w:val="22"/>
          <w:szCs w:val="22"/>
        </w:rPr>
        <w:t>SYSTEM</w:t>
      </w:r>
      <w:r w:rsidR="001A3F75">
        <w:rPr>
          <w:b/>
          <w:bCs/>
          <w:sz w:val="22"/>
          <w:szCs w:val="22"/>
        </w:rPr>
        <w:t xml:space="preserve"> </w:t>
      </w:r>
      <w:r w:rsidR="00435B60" w:rsidRPr="001B1BEA">
        <w:rPr>
          <w:b/>
          <w:bCs/>
          <w:sz w:val="22"/>
          <w:szCs w:val="22"/>
        </w:rPr>
        <w:t xml:space="preserve"> </w:t>
      </w:r>
    </w:p>
    <w:bookmarkEnd w:id="19"/>
    <w:p w:rsidR="00435B60" w:rsidRDefault="00435B60" w:rsidP="00435B60">
      <w:pPr>
        <w:pStyle w:val="Default"/>
        <w:rPr>
          <w:sz w:val="22"/>
          <w:szCs w:val="22"/>
        </w:rPr>
      </w:pPr>
    </w:p>
    <w:p w:rsidR="00435B60" w:rsidRDefault="00435B60" w:rsidP="00435B60">
      <w:pPr>
        <w:pStyle w:val="Default"/>
        <w:rPr>
          <w:sz w:val="22"/>
          <w:szCs w:val="22"/>
        </w:rPr>
      </w:pPr>
      <w:r w:rsidRPr="001B1BEA">
        <w:rPr>
          <w:sz w:val="22"/>
          <w:szCs w:val="22"/>
        </w:rPr>
        <w:t xml:space="preserve">The </w:t>
      </w:r>
      <w:r w:rsidR="00AE5A81">
        <w:rPr>
          <w:sz w:val="22"/>
          <w:szCs w:val="22"/>
        </w:rPr>
        <w:t xml:space="preserve">My </w:t>
      </w:r>
      <w:r w:rsidRPr="001B1BEA">
        <w:rPr>
          <w:sz w:val="22"/>
          <w:szCs w:val="22"/>
        </w:rPr>
        <w:t xml:space="preserve">Health </w:t>
      </w:r>
      <w:r w:rsidR="00AE5A81">
        <w:rPr>
          <w:sz w:val="22"/>
          <w:szCs w:val="22"/>
        </w:rPr>
        <w:t>R</w:t>
      </w:r>
      <w:r w:rsidRPr="001B1BEA">
        <w:rPr>
          <w:sz w:val="22"/>
          <w:szCs w:val="22"/>
        </w:rPr>
        <w:t>ecord</w:t>
      </w:r>
      <w:r w:rsidR="001A3F75">
        <w:rPr>
          <w:sz w:val="22"/>
          <w:szCs w:val="22"/>
        </w:rPr>
        <w:t xml:space="preserve"> system</w:t>
      </w:r>
      <w:r w:rsidRPr="001B1BEA">
        <w:rPr>
          <w:sz w:val="22"/>
          <w:szCs w:val="22"/>
        </w:rPr>
        <w:t xml:space="preserve"> is a secure electronic </w:t>
      </w:r>
      <w:r w:rsidR="006114FA">
        <w:rPr>
          <w:sz w:val="22"/>
          <w:szCs w:val="22"/>
        </w:rPr>
        <w:t xml:space="preserve">summary of an individual’s health information </w:t>
      </w:r>
      <w:r>
        <w:rPr>
          <w:sz w:val="22"/>
          <w:szCs w:val="22"/>
        </w:rPr>
        <w:t>that can be</w:t>
      </w:r>
      <w:r w:rsidRPr="001B1BEA">
        <w:rPr>
          <w:sz w:val="22"/>
          <w:szCs w:val="22"/>
        </w:rPr>
        <w:t xml:space="preserve"> access</w:t>
      </w:r>
      <w:r>
        <w:rPr>
          <w:sz w:val="22"/>
          <w:szCs w:val="22"/>
        </w:rPr>
        <w:t>ed</w:t>
      </w:r>
      <w:r w:rsidRPr="001B1BEA">
        <w:rPr>
          <w:sz w:val="22"/>
          <w:szCs w:val="22"/>
        </w:rPr>
        <w:t xml:space="preserve"> by the </w:t>
      </w:r>
      <w:r w:rsidR="006114FA">
        <w:rPr>
          <w:sz w:val="22"/>
          <w:szCs w:val="22"/>
        </w:rPr>
        <w:t>individual</w:t>
      </w:r>
      <w:r w:rsidRPr="001B1BEA">
        <w:rPr>
          <w:sz w:val="22"/>
          <w:szCs w:val="22"/>
        </w:rPr>
        <w:t xml:space="preserve">, </w:t>
      </w:r>
      <w:r w:rsidR="00831265">
        <w:rPr>
          <w:sz w:val="22"/>
          <w:szCs w:val="22"/>
        </w:rPr>
        <w:t>their</w:t>
      </w:r>
      <w:r w:rsidR="006114FA">
        <w:rPr>
          <w:sz w:val="22"/>
          <w:szCs w:val="22"/>
        </w:rPr>
        <w:t xml:space="preserve"> </w:t>
      </w:r>
      <w:r w:rsidRPr="001B1BEA">
        <w:rPr>
          <w:sz w:val="22"/>
          <w:szCs w:val="22"/>
        </w:rPr>
        <w:t>representatives and healthcare providers</w:t>
      </w:r>
      <w:r w:rsidR="006114FA">
        <w:rPr>
          <w:sz w:val="22"/>
          <w:szCs w:val="22"/>
        </w:rPr>
        <w:t xml:space="preserve"> involved in the individual’s care</w:t>
      </w:r>
      <w:r w:rsidRPr="001B1BEA">
        <w:rPr>
          <w:sz w:val="22"/>
          <w:szCs w:val="22"/>
        </w:rPr>
        <w:t xml:space="preserve">. </w:t>
      </w:r>
      <w:r w:rsidR="006114FA">
        <w:rPr>
          <w:sz w:val="22"/>
          <w:szCs w:val="22"/>
        </w:rPr>
        <w:t>With the individual’s consent,</w:t>
      </w:r>
      <w:r w:rsidRPr="001B1BEA">
        <w:rPr>
          <w:sz w:val="22"/>
          <w:szCs w:val="22"/>
        </w:rPr>
        <w:t xml:space="preserve"> authorised healthcare providers</w:t>
      </w:r>
      <w:r w:rsidR="006114FA">
        <w:rPr>
          <w:sz w:val="22"/>
          <w:szCs w:val="22"/>
        </w:rPr>
        <w:t xml:space="preserve"> will have</w:t>
      </w:r>
      <w:r w:rsidRPr="001B1BEA">
        <w:rPr>
          <w:sz w:val="22"/>
          <w:szCs w:val="22"/>
        </w:rPr>
        <w:t xml:space="preserve"> access to a summary of</w:t>
      </w:r>
      <w:r>
        <w:rPr>
          <w:sz w:val="22"/>
          <w:szCs w:val="22"/>
        </w:rPr>
        <w:t xml:space="preserve"> the</w:t>
      </w:r>
      <w:r w:rsidRPr="001B1BEA">
        <w:rPr>
          <w:sz w:val="22"/>
          <w:szCs w:val="22"/>
        </w:rPr>
        <w:t xml:space="preserve"> </w:t>
      </w:r>
      <w:r w:rsidR="006114FA">
        <w:rPr>
          <w:sz w:val="22"/>
          <w:szCs w:val="22"/>
        </w:rPr>
        <w:t>individual</w:t>
      </w:r>
      <w:r>
        <w:rPr>
          <w:sz w:val="22"/>
          <w:szCs w:val="22"/>
        </w:rPr>
        <w:t>’s</w:t>
      </w:r>
      <w:r w:rsidRPr="001B1BEA">
        <w:rPr>
          <w:sz w:val="22"/>
          <w:szCs w:val="22"/>
        </w:rPr>
        <w:t xml:space="preserve"> health information, </w:t>
      </w:r>
      <w:r>
        <w:rPr>
          <w:sz w:val="22"/>
          <w:szCs w:val="22"/>
        </w:rPr>
        <w:t>helping</w:t>
      </w:r>
      <w:r w:rsidRPr="001B1BEA">
        <w:rPr>
          <w:sz w:val="22"/>
          <w:szCs w:val="22"/>
        </w:rPr>
        <w:t xml:space="preserve"> improve treatment decisions and continuity of care</w:t>
      </w:r>
      <w:r w:rsidR="00970686">
        <w:rPr>
          <w:sz w:val="22"/>
          <w:szCs w:val="22"/>
        </w:rPr>
        <w:t>. H</w:t>
      </w:r>
      <w:r w:rsidRPr="001B1BEA">
        <w:rPr>
          <w:sz w:val="22"/>
          <w:szCs w:val="22"/>
        </w:rPr>
        <w:t xml:space="preserve">ealthcare providers must be registered </w:t>
      </w:r>
      <w:r>
        <w:rPr>
          <w:sz w:val="22"/>
          <w:szCs w:val="22"/>
        </w:rPr>
        <w:t>in</w:t>
      </w:r>
      <w:r w:rsidRPr="001B1BEA">
        <w:rPr>
          <w:sz w:val="22"/>
          <w:szCs w:val="22"/>
        </w:rPr>
        <w:t xml:space="preserve"> the HI Service before </w:t>
      </w:r>
      <w:r>
        <w:rPr>
          <w:sz w:val="22"/>
          <w:szCs w:val="22"/>
        </w:rPr>
        <w:t>they can</w:t>
      </w:r>
      <w:r w:rsidRPr="001B1BEA">
        <w:rPr>
          <w:sz w:val="22"/>
          <w:szCs w:val="22"/>
        </w:rPr>
        <w:t xml:space="preserve"> participate in the </w:t>
      </w:r>
      <w:r w:rsidR="00AE5A81">
        <w:rPr>
          <w:sz w:val="22"/>
          <w:szCs w:val="22"/>
        </w:rPr>
        <w:t xml:space="preserve">My </w:t>
      </w:r>
      <w:r w:rsidRPr="001B1BEA">
        <w:rPr>
          <w:sz w:val="22"/>
          <w:szCs w:val="22"/>
        </w:rPr>
        <w:t xml:space="preserve">Health </w:t>
      </w:r>
      <w:r w:rsidR="00AE5A81">
        <w:rPr>
          <w:sz w:val="22"/>
          <w:szCs w:val="22"/>
        </w:rPr>
        <w:t>R</w:t>
      </w:r>
      <w:r w:rsidRPr="001B1BEA">
        <w:rPr>
          <w:sz w:val="22"/>
          <w:szCs w:val="22"/>
        </w:rPr>
        <w:t xml:space="preserve">ecord system. </w:t>
      </w:r>
    </w:p>
    <w:p w:rsidR="00831265" w:rsidRDefault="00831265" w:rsidP="00435B60">
      <w:pPr>
        <w:pStyle w:val="Default"/>
        <w:rPr>
          <w:sz w:val="22"/>
          <w:szCs w:val="22"/>
        </w:rPr>
      </w:pPr>
    </w:p>
    <w:p w:rsidR="00831265" w:rsidRPr="001B1BEA" w:rsidRDefault="00831265" w:rsidP="00435B60">
      <w:pPr>
        <w:pStyle w:val="Default"/>
        <w:rPr>
          <w:sz w:val="22"/>
          <w:szCs w:val="22"/>
        </w:rPr>
      </w:pPr>
      <w:r>
        <w:rPr>
          <w:sz w:val="22"/>
          <w:szCs w:val="22"/>
        </w:rPr>
        <w:t>Registering for a</w:t>
      </w:r>
      <w:r w:rsidR="00AE5A81">
        <w:rPr>
          <w:sz w:val="22"/>
          <w:szCs w:val="22"/>
        </w:rPr>
        <w:t xml:space="preserve"> My Health R</w:t>
      </w:r>
      <w:r>
        <w:rPr>
          <w:sz w:val="22"/>
          <w:szCs w:val="22"/>
        </w:rPr>
        <w:t>ecord is voluntary and has no effect on an individual’s entitlement to medical treatment or Medicare benefits.</w:t>
      </w:r>
    </w:p>
    <w:p w:rsidR="00435B60" w:rsidRPr="001B1BEA" w:rsidRDefault="00435B60" w:rsidP="00435B60">
      <w:pPr>
        <w:pStyle w:val="Default"/>
        <w:rPr>
          <w:sz w:val="22"/>
          <w:szCs w:val="22"/>
        </w:rPr>
      </w:pPr>
    </w:p>
    <w:p w:rsidR="00435B60" w:rsidRPr="001B1BEA" w:rsidRDefault="00435B60" w:rsidP="00435B60">
      <w:pPr>
        <w:pStyle w:val="Default"/>
        <w:rPr>
          <w:sz w:val="22"/>
          <w:szCs w:val="22"/>
        </w:rPr>
      </w:pPr>
      <w:r w:rsidRPr="001B1BEA">
        <w:rPr>
          <w:sz w:val="22"/>
          <w:szCs w:val="22"/>
        </w:rPr>
        <w:t xml:space="preserve">For information on how to register </w:t>
      </w:r>
      <w:r>
        <w:rPr>
          <w:sz w:val="22"/>
          <w:szCs w:val="22"/>
        </w:rPr>
        <w:t xml:space="preserve">for </w:t>
      </w:r>
      <w:r w:rsidRPr="001B1BEA">
        <w:rPr>
          <w:sz w:val="22"/>
          <w:szCs w:val="22"/>
        </w:rPr>
        <w:t xml:space="preserve">and access the </w:t>
      </w:r>
      <w:r w:rsidR="005A0A12">
        <w:rPr>
          <w:sz w:val="22"/>
          <w:szCs w:val="22"/>
        </w:rPr>
        <w:t xml:space="preserve">My Health Record </w:t>
      </w:r>
      <w:r w:rsidRPr="001B1BEA">
        <w:rPr>
          <w:sz w:val="22"/>
          <w:szCs w:val="22"/>
        </w:rPr>
        <w:t xml:space="preserve">system go to </w:t>
      </w:r>
      <w:hyperlink r:id="rId25" w:history="1">
        <w:r w:rsidR="00AE5A81" w:rsidRPr="003A1E87">
          <w:rPr>
            <w:rStyle w:val="Hyperlink"/>
            <w:b/>
            <w:sz w:val="22"/>
            <w:szCs w:val="22"/>
          </w:rPr>
          <w:t>myhealthrecord.gov.au</w:t>
        </w:r>
      </w:hyperlink>
      <w:r w:rsidR="00AE5A81" w:rsidDel="00AE5A81">
        <w:t xml:space="preserve"> </w:t>
      </w:r>
    </w:p>
    <w:p w:rsidR="00435B60" w:rsidRDefault="00435B60" w:rsidP="00435B60">
      <w:pPr>
        <w:pStyle w:val="Default"/>
        <w:rPr>
          <w:b/>
          <w:bCs/>
          <w:sz w:val="22"/>
          <w:szCs w:val="22"/>
        </w:rPr>
      </w:pPr>
    </w:p>
    <w:p w:rsidR="00435B60" w:rsidRPr="001B1BEA" w:rsidRDefault="00435B60" w:rsidP="005F2F45">
      <w:pPr>
        <w:pStyle w:val="Default"/>
        <w:rPr>
          <w:b/>
          <w:bCs/>
          <w:sz w:val="22"/>
          <w:szCs w:val="22"/>
        </w:rPr>
      </w:pPr>
    </w:p>
    <w:p w:rsidR="00A56AD8" w:rsidRPr="001B1BEA" w:rsidRDefault="00B3280A" w:rsidP="00B17BBA">
      <w:pPr>
        <w:pStyle w:val="Default"/>
        <w:rPr>
          <w:sz w:val="22"/>
          <w:szCs w:val="22"/>
        </w:rPr>
      </w:pPr>
      <w:bookmarkStart w:id="20" w:name="moreinformation"/>
      <w:r w:rsidRPr="001B1BEA">
        <w:rPr>
          <w:b/>
          <w:bCs/>
          <w:sz w:val="22"/>
          <w:szCs w:val="22"/>
        </w:rPr>
        <w:t xml:space="preserve">MORE INFORMATION </w:t>
      </w:r>
      <w:bookmarkEnd w:id="20"/>
    </w:p>
    <w:p w:rsidR="00A56AD8" w:rsidRPr="00E80D67" w:rsidRDefault="0084735F" w:rsidP="00B17BBA">
      <w:pPr>
        <w:pStyle w:val="Default"/>
        <w:rPr>
          <w:sz w:val="22"/>
          <w:szCs w:val="22"/>
        </w:rPr>
      </w:pPr>
      <w:r>
        <w:rPr>
          <w:sz w:val="22"/>
          <w:szCs w:val="22"/>
        </w:rPr>
        <w:t>Online</w:t>
      </w:r>
      <w:r w:rsidR="00A56AD8" w:rsidRPr="001B1BEA">
        <w:rPr>
          <w:sz w:val="22"/>
          <w:szCs w:val="22"/>
        </w:rPr>
        <w:t xml:space="preserve"> </w:t>
      </w:r>
      <w:hyperlink r:id="rId26" w:history="1">
        <w:r w:rsidR="001D65F0" w:rsidRPr="00627397">
          <w:rPr>
            <w:rStyle w:val="Hyperlink"/>
            <w:b/>
            <w:sz w:val="22"/>
          </w:rPr>
          <w:t>humanservices.gov.au/</w:t>
        </w:r>
        <w:proofErr w:type="spellStart"/>
        <w:r w:rsidR="001D65F0" w:rsidRPr="00627397">
          <w:rPr>
            <w:rStyle w:val="Hyperlink"/>
            <w:b/>
            <w:sz w:val="22"/>
          </w:rPr>
          <w:t>hiservice</w:t>
        </w:r>
        <w:proofErr w:type="spellEnd"/>
      </w:hyperlink>
      <w:r w:rsidR="00A56AD8" w:rsidRPr="00B814F0">
        <w:rPr>
          <w:b/>
          <w:bCs/>
          <w:sz w:val="20"/>
          <w:szCs w:val="22"/>
        </w:rPr>
        <w:t xml:space="preserve"> </w:t>
      </w:r>
    </w:p>
    <w:p w:rsidR="0084735F" w:rsidRPr="00E80D67" w:rsidRDefault="0084735F" w:rsidP="00B17BBA">
      <w:pPr>
        <w:pStyle w:val="Default"/>
        <w:rPr>
          <w:sz w:val="22"/>
          <w:szCs w:val="22"/>
        </w:rPr>
      </w:pPr>
      <w:r w:rsidRPr="00E80D67">
        <w:rPr>
          <w:sz w:val="22"/>
          <w:szCs w:val="22"/>
        </w:rPr>
        <w:t>E</w:t>
      </w:r>
      <w:r w:rsidR="00A56AD8" w:rsidRPr="00E80D67">
        <w:rPr>
          <w:sz w:val="22"/>
          <w:szCs w:val="22"/>
        </w:rPr>
        <w:t xml:space="preserve">mail </w:t>
      </w:r>
      <w:r w:rsidR="001D65F0" w:rsidRPr="00B814F0">
        <w:rPr>
          <w:b/>
          <w:sz w:val="22"/>
        </w:rPr>
        <w:t>healthcareidentifiers@humanservices.gov.au</w:t>
      </w:r>
      <w:r w:rsidR="00A56AD8" w:rsidRPr="00B814F0">
        <w:rPr>
          <w:sz w:val="20"/>
          <w:szCs w:val="22"/>
        </w:rPr>
        <w:t xml:space="preserve"> </w:t>
      </w:r>
    </w:p>
    <w:p w:rsidR="00A56AD8" w:rsidRPr="001B1BEA" w:rsidRDefault="0084735F" w:rsidP="00B17BBA">
      <w:pPr>
        <w:pStyle w:val="Default"/>
        <w:rPr>
          <w:sz w:val="22"/>
          <w:szCs w:val="22"/>
        </w:rPr>
      </w:pPr>
      <w:r>
        <w:rPr>
          <w:sz w:val="22"/>
          <w:szCs w:val="22"/>
        </w:rPr>
        <w:t>C</w:t>
      </w:r>
      <w:r w:rsidR="00A56AD8" w:rsidRPr="001B1BEA">
        <w:rPr>
          <w:sz w:val="22"/>
          <w:szCs w:val="22"/>
        </w:rPr>
        <w:t xml:space="preserve">all </w:t>
      </w:r>
      <w:r w:rsidR="00A56AD8" w:rsidRPr="001B1BEA">
        <w:rPr>
          <w:b/>
          <w:bCs/>
          <w:sz w:val="22"/>
          <w:szCs w:val="22"/>
        </w:rPr>
        <w:t>1300 361 457</w:t>
      </w:r>
      <w:r w:rsidR="00A56AD8" w:rsidRPr="001B1BEA">
        <w:rPr>
          <w:sz w:val="22"/>
          <w:szCs w:val="22"/>
        </w:rPr>
        <w:t>*</w:t>
      </w:r>
      <w:r w:rsidR="00A56AD8" w:rsidRPr="001B1BEA">
        <w:rPr>
          <w:b/>
          <w:bCs/>
          <w:sz w:val="22"/>
          <w:szCs w:val="22"/>
        </w:rPr>
        <w:t xml:space="preserve"> </w:t>
      </w:r>
    </w:p>
    <w:p w:rsidR="00A56AD8" w:rsidRPr="001B1BEA" w:rsidRDefault="00A56AD8" w:rsidP="00B17BBA">
      <w:pPr>
        <w:rPr>
          <w:rFonts w:ascii="Arial" w:hAnsi="Arial" w:cs="Arial"/>
          <w:sz w:val="22"/>
          <w:szCs w:val="22"/>
        </w:rPr>
      </w:pPr>
    </w:p>
    <w:p w:rsidR="00A56AD8" w:rsidRPr="001B1BEA" w:rsidRDefault="00B3280A" w:rsidP="00B17BBA">
      <w:pPr>
        <w:rPr>
          <w:rFonts w:ascii="Arial" w:hAnsi="Arial" w:cs="Arial"/>
          <w:sz w:val="22"/>
          <w:szCs w:val="22"/>
        </w:rPr>
      </w:pPr>
      <w:r w:rsidRPr="001B1BEA">
        <w:rPr>
          <w:rFonts w:ascii="Arial" w:hAnsi="Arial" w:cs="Arial"/>
          <w:sz w:val="22"/>
          <w:szCs w:val="22"/>
        </w:rPr>
        <w:t>*</w:t>
      </w:r>
      <w:r w:rsidR="00573370">
        <w:rPr>
          <w:rFonts w:ascii="Arial" w:hAnsi="Arial" w:cs="Arial"/>
          <w:sz w:val="22"/>
          <w:szCs w:val="22"/>
        </w:rPr>
        <w:t xml:space="preserve"> </w:t>
      </w:r>
      <w:r w:rsidRPr="001B1BEA">
        <w:rPr>
          <w:rFonts w:ascii="Arial" w:hAnsi="Arial" w:cs="Arial"/>
          <w:sz w:val="22"/>
          <w:szCs w:val="22"/>
        </w:rPr>
        <w:t>Call charges apply.</w:t>
      </w:r>
    </w:p>
    <w:p w:rsidR="00A56AD8" w:rsidRPr="001B1BEA" w:rsidRDefault="00A56AD8" w:rsidP="009E4958">
      <w:pPr>
        <w:pStyle w:val="NoSpacing"/>
        <w:rPr>
          <w:b/>
          <w:bCs/>
          <w:sz w:val="22"/>
          <w:szCs w:val="22"/>
        </w:rPr>
      </w:pPr>
    </w:p>
    <w:p w:rsidR="003B4EFB" w:rsidRPr="001B1BEA" w:rsidRDefault="003B4EFB" w:rsidP="00CA6E1F">
      <w:pPr>
        <w:pStyle w:val="Default"/>
        <w:rPr>
          <w:b/>
          <w:bCs/>
          <w:sz w:val="22"/>
          <w:szCs w:val="22"/>
        </w:rPr>
      </w:pPr>
    </w:p>
    <w:sectPr w:rsidR="003B4EFB" w:rsidRPr="001B1BEA" w:rsidSect="009E4958">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DE" w:rsidRDefault="00EA2FDE" w:rsidP="00A17679">
      <w:r>
        <w:separator/>
      </w:r>
    </w:p>
  </w:endnote>
  <w:endnote w:type="continuationSeparator" w:id="0">
    <w:p w:rsidR="00EA2FDE" w:rsidRDefault="00EA2FDE" w:rsidP="00A1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0F" w:rsidRDefault="00EA2B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0F" w:rsidRDefault="00EA2B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0F" w:rsidRDefault="00EA2B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DE" w:rsidRDefault="00EA2FDE" w:rsidP="00A17679">
      <w:r>
        <w:separator/>
      </w:r>
    </w:p>
  </w:footnote>
  <w:footnote w:type="continuationSeparator" w:id="0">
    <w:p w:rsidR="00EA2FDE" w:rsidRDefault="00EA2FDE" w:rsidP="00A176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0F" w:rsidRDefault="00EA2B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0F" w:rsidRDefault="00EA2B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0F" w:rsidRDefault="00EA2B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7F0"/>
    <w:multiLevelType w:val="hybridMultilevel"/>
    <w:tmpl w:val="E2A8D64C"/>
    <w:lvl w:ilvl="0" w:tplc="79484E6C">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
    <w:nsid w:val="13A73126"/>
    <w:multiLevelType w:val="hybridMultilevel"/>
    <w:tmpl w:val="8626F30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nsid w:val="2D3F1703"/>
    <w:multiLevelType w:val="hybridMultilevel"/>
    <w:tmpl w:val="12CA48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65928EE"/>
    <w:multiLevelType w:val="hybridMultilevel"/>
    <w:tmpl w:val="82F42FDE"/>
    <w:lvl w:ilvl="0" w:tplc="9B9A1240">
      <w:start w:val="1"/>
      <w:numFmt w:val="bullet"/>
      <w:pStyle w:val="PSPBullet1"/>
      <w:lvlText w:val=""/>
      <w:lvlJc w:val="left"/>
      <w:pPr>
        <w:ind w:left="1080" w:hanging="360"/>
      </w:pPr>
      <w:rPr>
        <w:rFonts w:ascii="Wingdings 3" w:hAnsi="Wingdings 3" w:cs="Wingdings 3" w:hint="default"/>
        <w:color w:val="auto"/>
        <w:sz w:val="20"/>
        <w:szCs w:val="20"/>
      </w:rPr>
    </w:lvl>
    <w:lvl w:ilvl="1" w:tplc="0C090003">
      <w:start w:val="1"/>
      <w:numFmt w:val="bullet"/>
      <w:lvlText w:val="o"/>
      <w:lvlJc w:val="left"/>
      <w:pPr>
        <w:tabs>
          <w:tab w:val="num" w:pos="1026"/>
        </w:tabs>
        <w:ind w:left="1026" w:hanging="360"/>
      </w:pPr>
      <w:rPr>
        <w:rFonts w:ascii="Courier New" w:hAnsi="Courier New" w:cs="Courier New" w:hint="default"/>
      </w:rPr>
    </w:lvl>
    <w:lvl w:ilvl="2" w:tplc="0C090005">
      <w:start w:val="1"/>
      <w:numFmt w:val="bullet"/>
      <w:lvlText w:val=""/>
      <w:lvlJc w:val="left"/>
      <w:pPr>
        <w:tabs>
          <w:tab w:val="num" w:pos="1746"/>
        </w:tabs>
        <w:ind w:left="1746" w:hanging="360"/>
      </w:pPr>
      <w:rPr>
        <w:rFonts w:ascii="Wingdings" w:hAnsi="Wingdings" w:cs="Wingdings" w:hint="default"/>
      </w:rPr>
    </w:lvl>
    <w:lvl w:ilvl="3" w:tplc="0C090001">
      <w:start w:val="1"/>
      <w:numFmt w:val="bullet"/>
      <w:lvlText w:val=""/>
      <w:lvlJc w:val="left"/>
      <w:pPr>
        <w:tabs>
          <w:tab w:val="num" w:pos="2466"/>
        </w:tabs>
        <w:ind w:left="2466" w:hanging="360"/>
      </w:pPr>
      <w:rPr>
        <w:rFonts w:ascii="Symbol" w:hAnsi="Symbol" w:cs="Symbol" w:hint="default"/>
      </w:rPr>
    </w:lvl>
    <w:lvl w:ilvl="4" w:tplc="0C090003">
      <w:start w:val="1"/>
      <w:numFmt w:val="bullet"/>
      <w:lvlText w:val="o"/>
      <w:lvlJc w:val="left"/>
      <w:pPr>
        <w:tabs>
          <w:tab w:val="num" w:pos="3186"/>
        </w:tabs>
        <w:ind w:left="3186" w:hanging="360"/>
      </w:pPr>
      <w:rPr>
        <w:rFonts w:ascii="Courier New" w:hAnsi="Courier New" w:cs="Courier New" w:hint="default"/>
      </w:rPr>
    </w:lvl>
    <w:lvl w:ilvl="5" w:tplc="0C090005">
      <w:start w:val="1"/>
      <w:numFmt w:val="bullet"/>
      <w:lvlText w:val=""/>
      <w:lvlJc w:val="left"/>
      <w:pPr>
        <w:tabs>
          <w:tab w:val="num" w:pos="3906"/>
        </w:tabs>
        <w:ind w:left="3906" w:hanging="360"/>
      </w:pPr>
      <w:rPr>
        <w:rFonts w:ascii="Wingdings" w:hAnsi="Wingdings" w:cs="Wingdings" w:hint="default"/>
      </w:rPr>
    </w:lvl>
    <w:lvl w:ilvl="6" w:tplc="0C090001">
      <w:start w:val="1"/>
      <w:numFmt w:val="bullet"/>
      <w:lvlText w:val=""/>
      <w:lvlJc w:val="left"/>
      <w:pPr>
        <w:tabs>
          <w:tab w:val="num" w:pos="4626"/>
        </w:tabs>
        <w:ind w:left="4626" w:hanging="360"/>
      </w:pPr>
      <w:rPr>
        <w:rFonts w:ascii="Symbol" w:hAnsi="Symbol" w:cs="Symbol" w:hint="default"/>
      </w:rPr>
    </w:lvl>
    <w:lvl w:ilvl="7" w:tplc="0C090003">
      <w:start w:val="1"/>
      <w:numFmt w:val="bullet"/>
      <w:lvlText w:val="o"/>
      <w:lvlJc w:val="left"/>
      <w:pPr>
        <w:tabs>
          <w:tab w:val="num" w:pos="5346"/>
        </w:tabs>
        <w:ind w:left="5346" w:hanging="360"/>
      </w:pPr>
      <w:rPr>
        <w:rFonts w:ascii="Courier New" w:hAnsi="Courier New" w:cs="Courier New" w:hint="default"/>
      </w:rPr>
    </w:lvl>
    <w:lvl w:ilvl="8" w:tplc="0C090005">
      <w:start w:val="1"/>
      <w:numFmt w:val="bullet"/>
      <w:lvlText w:val=""/>
      <w:lvlJc w:val="left"/>
      <w:pPr>
        <w:tabs>
          <w:tab w:val="num" w:pos="6066"/>
        </w:tabs>
        <w:ind w:left="6066" w:hanging="360"/>
      </w:pPr>
      <w:rPr>
        <w:rFonts w:ascii="Wingdings" w:hAnsi="Wingdings" w:cs="Wingdings" w:hint="default"/>
      </w:rPr>
    </w:lvl>
  </w:abstractNum>
  <w:abstractNum w:abstractNumId="4">
    <w:nsid w:val="379A4F95"/>
    <w:multiLevelType w:val="multilevel"/>
    <w:tmpl w:val="A5F88F9C"/>
    <w:lvl w:ilvl="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13B235E"/>
    <w:multiLevelType w:val="hybridMultilevel"/>
    <w:tmpl w:val="9288D2F8"/>
    <w:lvl w:ilvl="0" w:tplc="D1DEEF3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C13138"/>
    <w:multiLevelType w:val="hybridMultilevel"/>
    <w:tmpl w:val="A5F88F9C"/>
    <w:lvl w:ilvl="0" w:tplc="7026E3EE">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nsid w:val="520A0615"/>
    <w:multiLevelType w:val="hybridMultilevel"/>
    <w:tmpl w:val="1DE408B6"/>
    <w:lvl w:ilvl="0" w:tplc="79484E6C">
      <w:start w:val="1"/>
      <w:numFmt w:val="bullet"/>
      <w:lvlText w:val=""/>
      <w:lvlJc w:val="left"/>
      <w:pPr>
        <w:tabs>
          <w:tab w:val="num" w:pos="1080"/>
        </w:tabs>
        <w:ind w:left="1080" w:hanging="360"/>
      </w:pPr>
      <w:rPr>
        <w:rFonts w:ascii="Symbol" w:hAnsi="Symbol" w:cs="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cs="Wingdings" w:hint="default"/>
      </w:rPr>
    </w:lvl>
    <w:lvl w:ilvl="3" w:tplc="0C090001" w:tentative="1">
      <w:start w:val="1"/>
      <w:numFmt w:val="bullet"/>
      <w:lvlText w:val=""/>
      <w:lvlJc w:val="left"/>
      <w:pPr>
        <w:tabs>
          <w:tab w:val="num" w:pos="3600"/>
        </w:tabs>
        <w:ind w:left="3600" w:hanging="360"/>
      </w:pPr>
      <w:rPr>
        <w:rFonts w:ascii="Symbol" w:hAnsi="Symbol" w:cs="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cs="Wingdings" w:hint="default"/>
      </w:rPr>
    </w:lvl>
    <w:lvl w:ilvl="6" w:tplc="0C090001" w:tentative="1">
      <w:start w:val="1"/>
      <w:numFmt w:val="bullet"/>
      <w:lvlText w:val=""/>
      <w:lvlJc w:val="left"/>
      <w:pPr>
        <w:tabs>
          <w:tab w:val="num" w:pos="5760"/>
        </w:tabs>
        <w:ind w:left="5760" w:hanging="360"/>
      </w:pPr>
      <w:rPr>
        <w:rFonts w:ascii="Symbol" w:hAnsi="Symbol" w:cs="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cs="Wingdings" w:hint="default"/>
      </w:rPr>
    </w:lvl>
  </w:abstractNum>
  <w:abstractNum w:abstractNumId="8">
    <w:nsid w:val="70CF16D7"/>
    <w:multiLevelType w:val="multilevel"/>
    <w:tmpl w:val="E2A8D64C"/>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1E777F9"/>
    <w:multiLevelType w:val="hybridMultilevel"/>
    <w:tmpl w:val="DA80EA30"/>
    <w:lvl w:ilvl="0" w:tplc="79484E6C">
      <w:start w:val="1"/>
      <w:numFmt w:val="bullet"/>
      <w:lvlText w:val=""/>
      <w:lvlJc w:val="left"/>
      <w:pPr>
        <w:tabs>
          <w:tab w:val="num" w:pos="360"/>
        </w:tabs>
        <w:ind w:left="360" w:hanging="360"/>
      </w:pPr>
      <w:rPr>
        <w:rFonts w:ascii="Symbol" w:hAnsi="Symbol" w:cs="Symbol" w:hint="default"/>
        <w:color w:val="auto"/>
      </w:rPr>
    </w:lvl>
    <w:lvl w:ilvl="1" w:tplc="79484E6C">
      <w:start w:val="1"/>
      <w:numFmt w:val="bullet"/>
      <w:lvlText w:val=""/>
      <w:lvlJc w:val="left"/>
      <w:pPr>
        <w:tabs>
          <w:tab w:val="num" w:pos="1440"/>
        </w:tabs>
        <w:ind w:left="1440" w:hanging="360"/>
      </w:pPr>
      <w:rPr>
        <w:rFonts w:ascii="Symbol" w:hAnsi="Symbol" w:cs="Symbol" w:hint="default"/>
        <w:color w:val="auto"/>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3"/>
  </w:num>
  <w:num w:numId="3">
    <w:abstractNumId w:val="1"/>
  </w:num>
  <w:num w:numId="4">
    <w:abstractNumId w:val="0"/>
  </w:num>
  <w:num w:numId="5">
    <w:abstractNumId w:val="8"/>
  </w:num>
  <w:num w:numId="6">
    <w:abstractNumId w:val="9"/>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trackRevision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D7"/>
    <w:rsid w:val="00025460"/>
    <w:rsid w:val="000369E9"/>
    <w:rsid w:val="00047F77"/>
    <w:rsid w:val="00056299"/>
    <w:rsid w:val="00057B53"/>
    <w:rsid w:val="000624F8"/>
    <w:rsid w:val="00070A75"/>
    <w:rsid w:val="00074938"/>
    <w:rsid w:val="00091C53"/>
    <w:rsid w:val="00094B8D"/>
    <w:rsid w:val="00096654"/>
    <w:rsid w:val="000A5427"/>
    <w:rsid w:val="000A5CB8"/>
    <w:rsid w:val="000A7BC9"/>
    <w:rsid w:val="000B5AB2"/>
    <w:rsid w:val="000B798B"/>
    <w:rsid w:val="000C5489"/>
    <w:rsid w:val="000C6269"/>
    <w:rsid w:val="000C7B1B"/>
    <w:rsid w:val="000D08AC"/>
    <w:rsid w:val="000E2D55"/>
    <w:rsid w:val="000E4EC4"/>
    <w:rsid w:val="000F43C5"/>
    <w:rsid w:val="000F463B"/>
    <w:rsid w:val="00101DFA"/>
    <w:rsid w:val="00105F9B"/>
    <w:rsid w:val="00111D72"/>
    <w:rsid w:val="00112419"/>
    <w:rsid w:val="00112EB9"/>
    <w:rsid w:val="00113077"/>
    <w:rsid w:val="00114E25"/>
    <w:rsid w:val="00115DD7"/>
    <w:rsid w:val="00121446"/>
    <w:rsid w:val="001244F5"/>
    <w:rsid w:val="001460AA"/>
    <w:rsid w:val="00147D44"/>
    <w:rsid w:val="001520B4"/>
    <w:rsid w:val="001534B1"/>
    <w:rsid w:val="00162E10"/>
    <w:rsid w:val="00164F9F"/>
    <w:rsid w:val="001659EE"/>
    <w:rsid w:val="00182ECD"/>
    <w:rsid w:val="00192E98"/>
    <w:rsid w:val="001936B3"/>
    <w:rsid w:val="001A1E8A"/>
    <w:rsid w:val="001A3F75"/>
    <w:rsid w:val="001A439D"/>
    <w:rsid w:val="001A6073"/>
    <w:rsid w:val="001A6C51"/>
    <w:rsid w:val="001A6CB8"/>
    <w:rsid w:val="001B0F61"/>
    <w:rsid w:val="001B1BEA"/>
    <w:rsid w:val="001D1582"/>
    <w:rsid w:val="001D65F0"/>
    <w:rsid w:val="001E358B"/>
    <w:rsid w:val="001E5806"/>
    <w:rsid w:val="001F347D"/>
    <w:rsid w:val="00201DB7"/>
    <w:rsid w:val="002105C6"/>
    <w:rsid w:val="002202B0"/>
    <w:rsid w:val="00221D85"/>
    <w:rsid w:val="0025195C"/>
    <w:rsid w:val="0025319E"/>
    <w:rsid w:val="002547E9"/>
    <w:rsid w:val="002569D2"/>
    <w:rsid w:val="00257A05"/>
    <w:rsid w:val="00260B4E"/>
    <w:rsid w:val="00267A2E"/>
    <w:rsid w:val="002778AA"/>
    <w:rsid w:val="00283BFC"/>
    <w:rsid w:val="00283F12"/>
    <w:rsid w:val="002877F9"/>
    <w:rsid w:val="00290AAD"/>
    <w:rsid w:val="00293C5E"/>
    <w:rsid w:val="00293EAD"/>
    <w:rsid w:val="00295B9E"/>
    <w:rsid w:val="002A23DE"/>
    <w:rsid w:val="002A287D"/>
    <w:rsid w:val="002A5E0D"/>
    <w:rsid w:val="002B1465"/>
    <w:rsid w:val="002B7978"/>
    <w:rsid w:val="002C0AF8"/>
    <w:rsid w:val="002C1309"/>
    <w:rsid w:val="002C1C22"/>
    <w:rsid w:val="002C4035"/>
    <w:rsid w:val="002C5980"/>
    <w:rsid w:val="002E5112"/>
    <w:rsid w:val="002E5D76"/>
    <w:rsid w:val="002F1D1B"/>
    <w:rsid w:val="002F52E9"/>
    <w:rsid w:val="003018C9"/>
    <w:rsid w:val="00302744"/>
    <w:rsid w:val="003100FB"/>
    <w:rsid w:val="00311C3F"/>
    <w:rsid w:val="00312B17"/>
    <w:rsid w:val="00313025"/>
    <w:rsid w:val="00313506"/>
    <w:rsid w:val="0031407F"/>
    <w:rsid w:val="00316684"/>
    <w:rsid w:val="003234BE"/>
    <w:rsid w:val="003425ED"/>
    <w:rsid w:val="003429E0"/>
    <w:rsid w:val="00343DA9"/>
    <w:rsid w:val="00345AB3"/>
    <w:rsid w:val="00355A16"/>
    <w:rsid w:val="00356C0A"/>
    <w:rsid w:val="003605D4"/>
    <w:rsid w:val="00371208"/>
    <w:rsid w:val="00374E46"/>
    <w:rsid w:val="0038218B"/>
    <w:rsid w:val="00396293"/>
    <w:rsid w:val="003A02A7"/>
    <w:rsid w:val="003A07ED"/>
    <w:rsid w:val="003A1E87"/>
    <w:rsid w:val="003A5598"/>
    <w:rsid w:val="003B2530"/>
    <w:rsid w:val="003B4EFB"/>
    <w:rsid w:val="003B6E4E"/>
    <w:rsid w:val="003C6173"/>
    <w:rsid w:val="003D0002"/>
    <w:rsid w:val="003D4B84"/>
    <w:rsid w:val="003D651B"/>
    <w:rsid w:val="003E327B"/>
    <w:rsid w:val="003E7E26"/>
    <w:rsid w:val="003F074F"/>
    <w:rsid w:val="00415E50"/>
    <w:rsid w:val="004173B1"/>
    <w:rsid w:val="00424225"/>
    <w:rsid w:val="00432651"/>
    <w:rsid w:val="00432CF3"/>
    <w:rsid w:val="00435B60"/>
    <w:rsid w:val="00440921"/>
    <w:rsid w:val="0044521E"/>
    <w:rsid w:val="00453D75"/>
    <w:rsid w:val="00471742"/>
    <w:rsid w:val="00481F3C"/>
    <w:rsid w:val="00487B90"/>
    <w:rsid w:val="00493D1D"/>
    <w:rsid w:val="004A1491"/>
    <w:rsid w:val="004B0F4C"/>
    <w:rsid w:val="004B701F"/>
    <w:rsid w:val="004C7C02"/>
    <w:rsid w:val="004C7C89"/>
    <w:rsid w:val="004C7EA7"/>
    <w:rsid w:val="004D0705"/>
    <w:rsid w:val="004E105A"/>
    <w:rsid w:val="004E7CE0"/>
    <w:rsid w:val="00503D3F"/>
    <w:rsid w:val="00521172"/>
    <w:rsid w:val="00523A4A"/>
    <w:rsid w:val="00526B17"/>
    <w:rsid w:val="00530BCA"/>
    <w:rsid w:val="00533288"/>
    <w:rsid w:val="00534474"/>
    <w:rsid w:val="00536CCC"/>
    <w:rsid w:val="00542811"/>
    <w:rsid w:val="005459C5"/>
    <w:rsid w:val="00560F79"/>
    <w:rsid w:val="00565FE1"/>
    <w:rsid w:val="00573370"/>
    <w:rsid w:val="00577A8F"/>
    <w:rsid w:val="005837AB"/>
    <w:rsid w:val="005872CE"/>
    <w:rsid w:val="005878BF"/>
    <w:rsid w:val="005916F3"/>
    <w:rsid w:val="005A0A12"/>
    <w:rsid w:val="005A36CB"/>
    <w:rsid w:val="005A79BB"/>
    <w:rsid w:val="005B082A"/>
    <w:rsid w:val="005B2A6E"/>
    <w:rsid w:val="005C185A"/>
    <w:rsid w:val="005D32CF"/>
    <w:rsid w:val="005D5141"/>
    <w:rsid w:val="005D52E0"/>
    <w:rsid w:val="005E0B8E"/>
    <w:rsid w:val="005E1D3C"/>
    <w:rsid w:val="005E4930"/>
    <w:rsid w:val="005E6741"/>
    <w:rsid w:val="005F057B"/>
    <w:rsid w:val="005F2F45"/>
    <w:rsid w:val="005F75E7"/>
    <w:rsid w:val="00602CCB"/>
    <w:rsid w:val="0060766F"/>
    <w:rsid w:val="006114FA"/>
    <w:rsid w:val="00614B3A"/>
    <w:rsid w:val="00627397"/>
    <w:rsid w:val="00631600"/>
    <w:rsid w:val="00634BE3"/>
    <w:rsid w:val="00635310"/>
    <w:rsid w:val="00635B38"/>
    <w:rsid w:val="006528C4"/>
    <w:rsid w:val="00661DA1"/>
    <w:rsid w:val="00661DB6"/>
    <w:rsid w:val="006628F1"/>
    <w:rsid w:val="0066329A"/>
    <w:rsid w:val="006735A1"/>
    <w:rsid w:val="006742C7"/>
    <w:rsid w:val="00685A90"/>
    <w:rsid w:val="006A01E4"/>
    <w:rsid w:val="006B0B8B"/>
    <w:rsid w:val="006C11A4"/>
    <w:rsid w:val="006C6532"/>
    <w:rsid w:val="006D7DB1"/>
    <w:rsid w:val="006F4D9B"/>
    <w:rsid w:val="006F5ABD"/>
    <w:rsid w:val="006F64DC"/>
    <w:rsid w:val="006F7BCD"/>
    <w:rsid w:val="00700081"/>
    <w:rsid w:val="00701625"/>
    <w:rsid w:val="00710987"/>
    <w:rsid w:val="0072010E"/>
    <w:rsid w:val="00723A4E"/>
    <w:rsid w:val="00730A76"/>
    <w:rsid w:val="007338F0"/>
    <w:rsid w:val="007341A2"/>
    <w:rsid w:val="0074100E"/>
    <w:rsid w:val="007535FE"/>
    <w:rsid w:val="00765638"/>
    <w:rsid w:val="00790235"/>
    <w:rsid w:val="00795B6C"/>
    <w:rsid w:val="007B07E1"/>
    <w:rsid w:val="007C28BC"/>
    <w:rsid w:val="007C5319"/>
    <w:rsid w:val="007C5B47"/>
    <w:rsid w:val="007C744A"/>
    <w:rsid w:val="007D110B"/>
    <w:rsid w:val="007D3302"/>
    <w:rsid w:val="007E4BD7"/>
    <w:rsid w:val="007E5DC8"/>
    <w:rsid w:val="007F0498"/>
    <w:rsid w:val="008059FC"/>
    <w:rsid w:val="0080734C"/>
    <w:rsid w:val="00831265"/>
    <w:rsid w:val="00846452"/>
    <w:rsid w:val="0084735F"/>
    <w:rsid w:val="008538E0"/>
    <w:rsid w:val="008540FD"/>
    <w:rsid w:val="00854F85"/>
    <w:rsid w:val="00862569"/>
    <w:rsid w:val="00863BA5"/>
    <w:rsid w:val="008723CB"/>
    <w:rsid w:val="00872891"/>
    <w:rsid w:val="008750EF"/>
    <w:rsid w:val="0088297A"/>
    <w:rsid w:val="00890951"/>
    <w:rsid w:val="00892434"/>
    <w:rsid w:val="00892D4F"/>
    <w:rsid w:val="008938D0"/>
    <w:rsid w:val="00893EAC"/>
    <w:rsid w:val="008A093C"/>
    <w:rsid w:val="008A1C3A"/>
    <w:rsid w:val="008A445A"/>
    <w:rsid w:val="008A7B80"/>
    <w:rsid w:val="008B084A"/>
    <w:rsid w:val="008C2038"/>
    <w:rsid w:val="008C563C"/>
    <w:rsid w:val="008C6D47"/>
    <w:rsid w:val="008D3403"/>
    <w:rsid w:val="008D7B10"/>
    <w:rsid w:val="008E2553"/>
    <w:rsid w:val="008E38A0"/>
    <w:rsid w:val="008E3E80"/>
    <w:rsid w:val="008E5C0C"/>
    <w:rsid w:val="008E6459"/>
    <w:rsid w:val="008F76C7"/>
    <w:rsid w:val="00902429"/>
    <w:rsid w:val="00904AA3"/>
    <w:rsid w:val="009158CC"/>
    <w:rsid w:val="00922A48"/>
    <w:rsid w:val="009276DF"/>
    <w:rsid w:val="009417C9"/>
    <w:rsid w:val="009500A8"/>
    <w:rsid w:val="00952E41"/>
    <w:rsid w:val="00955E83"/>
    <w:rsid w:val="00957413"/>
    <w:rsid w:val="00963FB5"/>
    <w:rsid w:val="00970686"/>
    <w:rsid w:val="0097089B"/>
    <w:rsid w:val="00975FF6"/>
    <w:rsid w:val="0099690F"/>
    <w:rsid w:val="00997F23"/>
    <w:rsid w:val="009A06BC"/>
    <w:rsid w:val="009C7C9B"/>
    <w:rsid w:val="009E1BB5"/>
    <w:rsid w:val="009E4958"/>
    <w:rsid w:val="009E50B5"/>
    <w:rsid w:val="009F374F"/>
    <w:rsid w:val="009F5F8D"/>
    <w:rsid w:val="009F68A9"/>
    <w:rsid w:val="009F7623"/>
    <w:rsid w:val="00A01A07"/>
    <w:rsid w:val="00A069E8"/>
    <w:rsid w:val="00A17679"/>
    <w:rsid w:val="00A45C13"/>
    <w:rsid w:val="00A52346"/>
    <w:rsid w:val="00A52A9D"/>
    <w:rsid w:val="00A562FF"/>
    <w:rsid w:val="00A56AD8"/>
    <w:rsid w:val="00A67898"/>
    <w:rsid w:val="00A75627"/>
    <w:rsid w:val="00A85231"/>
    <w:rsid w:val="00AB05D4"/>
    <w:rsid w:val="00AB1B3D"/>
    <w:rsid w:val="00AB3182"/>
    <w:rsid w:val="00AB6883"/>
    <w:rsid w:val="00AC7730"/>
    <w:rsid w:val="00AD70CC"/>
    <w:rsid w:val="00AE2599"/>
    <w:rsid w:val="00AE5A81"/>
    <w:rsid w:val="00AF45C1"/>
    <w:rsid w:val="00AF5654"/>
    <w:rsid w:val="00B10220"/>
    <w:rsid w:val="00B14B6F"/>
    <w:rsid w:val="00B15987"/>
    <w:rsid w:val="00B17BBA"/>
    <w:rsid w:val="00B2000A"/>
    <w:rsid w:val="00B2405A"/>
    <w:rsid w:val="00B311A9"/>
    <w:rsid w:val="00B31CCF"/>
    <w:rsid w:val="00B31EB8"/>
    <w:rsid w:val="00B3280A"/>
    <w:rsid w:val="00B35DB1"/>
    <w:rsid w:val="00B43061"/>
    <w:rsid w:val="00B449E3"/>
    <w:rsid w:val="00B44A97"/>
    <w:rsid w:val="00B65A7A"/>
    <w:rsid w:val="00B6727E"/>
    <w:rsid w:val="00B73FAE"/>
    <w:rsid w:val="00B75B2D"/>
    <w:rsid w:val="00B814F0"/>
    <w:rsid w:val="00B87581"/>
    <w:rsid w:val="00B87C6A"/>
    <w:rsid w:val="00B87C8A"/>
    <w:rsid w:val="00B941F0"/>
    <w:rsid w:val="00BA29AE"/>
    <w:rsid w:val="00BA5D40"/>
    <w:rsid w:val="00BB2845"/>
    <w:rsid w:val="00BB4612"/>
    <w:rsid w:val="00BB6A2B"/>
    <w:rsid w:val="00BD2287"/>
    <w:rsid w:val="00BD3D55"/>
    <w:rsid w:val="00BF4E5D"/>
    <w:rsid w:val="00BF5DCE"/>
    <w:rsid w:val="00C018AC"/>
    <w:rsid w:val="00C11346"/>
    <w:rsid w:val="00C1462D"/>
    <w:rsid w:val="00C167CF"/>
    <w:rsid w:val="00C23F06"/>
    <w:rsid w:val="00C25571"/>
    <w:rsid w:val="00C26371"/>
    <w:rsid w:val="00C30FB8"/>
    <w:rsid w:val="00C32E67"/>
    <w:rsid w:val="00C37901"/>
    <w:rsid w:val="00C42DE8"/>
    <w:rsid w:val="00C4613A"/>
    <w:rsid w:val="00C47A5C"/>
    <w:rsid w:val="00C540ED"/>
    <w:rsid w:val="00C5430F"/>
    <w:rsid w:val="00C563EB"/>
    <w:rsid w:val="00C617C3"/>
    <w:rsid w:val="00C71FE6"/>
    <w:rsid w:val="00C766B1"/>
    <w:rsid w:val="00C80ECB"/>
    <w:rsid w:val="00C93E58"/>
    <w:rsid w:val="00C956C1"/>
    <w:rsid w:val="00CA6E1F"/>
    <w:rsid w:val="00CB5AC0"/>
    <w:rsid w:val="00CB7193"/>
    <w:rsid w:val="00CD5B12"/>
    <w:rsid w:val="00CD6151"/>
    <w:rsid w:val="00CE2BE9"/>
    <w:rsid w:val="00CF7B77"/>
    <w:rsid w:val="00D06A6B"/>
    <w:rsid w:val="00D118D7"/>
    <w:rsid w:val="00D211C4"/>
    <w:rsid w:val="00D233A8"/>
    <w:rsid w:val="00D2767D"/>
    <w:rsid w:val="00D30941"/>
    <w:rsid w:val="00D33A0C"/>
    <w:rsid w:val="00D33CD4"/>
    <w:rsid w:val="00D3439E"/>
    <w:rsid w:val="00D34FF0"/>
    <w:rsid w:val="00D40736"/>
    <w:rsid w:val="00D436EC"/>
    <w:rsid w:val="00D4488D"/>
    <w:rsid w:val="00D44B21"/>
    <w:rsid w:val="00D46249"/>
    <w:rsid w:val="00D47065"/>
    <w:rsid w:val="00D50D36"/>
    <w:rsid w:val="00D56110"/>
    <w:rsid w:val="00D62468"/>
    <w:rsid w:val="00D641BB"/>
    <w:rsid w:val="00D641D5"/>
    <w:rsid w:val="00D65B2E"/>
    <w:rsid w:val="00D66EEF"/>
    <w:rsid w:val="00D6723B"/>
    <w:rsid w:val="00D70710"/>
    <w:rsid w:val="00D81CEF"/>
    <w:rsid w:val="00D83695"/>
    <w:rsid w:val="00D851D8"/>
    <w:rsid w:val="00D86CE2"/>
    <w:rsid w:val="00D93A0D"/>
    <w:rsid w:val="00D9616C"/>
    <w:rsid w:val="00DB29DA"/>
    <w:rsid w:val="00DB5622"/>
    <w:rsid w:val="00DC092A"/>
    <w:rsid w:val="00DC4CD1"/>
    <w:rsid w:val="00DD30F6"/>
    <w:rsid w:val="00DD6AF0"/>
    <w:rsid w:val="00DE1ED8"/>
    <w:rsid w:val="00DE3333"/>
    <w:rsid w:val="00DE495D"/>
    <w:rsid w:val="00DE66BD"/>
    <w:rsid w:val="00DF40FD"/>
    <w:rsid w:val="00DF58B8"/>
    <w:rsid w:val="00E0687A"/>
    <w:rsid w:val="00E110C6"/>
    <w:rsid w:val="00E16085"/>
    <w:rsid w:val="00E20B7D"/>
    <w:rsid w:val="00E25AB5"/>
    <w:rsid w:val="00E260B2"/>
    <w:rsid w:val="00E27705"/>
    <w:rsid w:val="00E27ED6"/>
    <w:rsid w:val="00E51CFF"/>
    <w:rsid w:val="00E644A3"/>
    <w:rsid w:val="00E65964"/>
    <w:rsid w:val="00E80D67"/>
    <w:rsid w:val="00E813AA"/>
    <w:rsid w:val="00E907E9"/>
    <w:rsid w:val="00EA2B0F"/>
    <w:rsid w:val="00EA2FDE"/>
    <w:rsid w:val="00EA386B"/>
    <w:rsid w:val="00EA668F"/>
    <w:rsid w:val="00EB166D"/>
    <w:rsid w:val="00EB23E9"/>
    <w:rsid w:val="00EB5240"/>
    <w:rsid w:val="00EB6711"/>
    <w:rsid w:val="00EC472B"/>
    <w:rsid w:val="00ED1745"/>
    <w:rsid w:val="00ED3C7B"/>
    <w:rsid w:val="00ED4543"/>
    <w:rsid w:val="00ED57ED"/>
    <w:rsid w:val="00EE04AF"/>
    <w:rsid w:val="00EF5CD7"/>
    <w:rsid w:val="00EF6945"/>
    <w:rsid w:val="00EF69A9"/>
    <w:rsid w:val="00EF6F60"/>
    <w:rsid w:val="00F00FFE"/>
    <w:rsid w:val="00F04CF7"/>
    <w:rsid w:val="00F1313F"/>
    <w:rsid w:val="00F13561"/>
    <w:rsid w:val="00F204BB"/>
    <w:rsid w:val="00F26013"/>
    <w:rsid w:val="00F33EA0"/>
    <w:rsid w:val="00F36B5A"/>
    <w:rsid w:val="00F373E9"/>
    <w:rsid w:val="00F50E1A"/>
    <w:rsid w:val="00F576B5"/>
    <w:rsid w:val="00F70331"/>
    <w:rsid w:val="00F80A16"/>
    <w:rsid w:val="00F921FF"/>
    <w:rsid w:val="00F93940"/>
    <w:rsid w:val="00F946D6"/>
    <w:rsid w:val="00FA3AC3"/>
    <w:rsid w:val="00FA5C52"/>
    <w:rsid w:val="00FB094F"/>
    <w:rsid w:val="00FB2E78"/>
    <w:rsid w:val="00FB7315"/>
    <w:rsid w:val="00FC0F7D"/>
    <w:rsid w:val="00FC222B"/>
    <w:rsid w:val="00FC56D8"/>
    <w:rsid w:val="00FD52C9"/>
    <w:rsid w:val="00FF46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E4BD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C956C1"/>
    <w:rPr>
      <w:rFonts w:ascii="Tahoma" w:hAnsi="Tahoma" w:cs="Tahoma"/>
      <w:sz w:val="16"/>
      <w:szCs w:val="16"/>
    </w:rPr>
  </w:style>
  <w:style w:type="character" w:customStyle="1" w:styleId="BalloonTextChar">
    <w:name w:val="Balloon Text Char"/>
    <w:basedOn w:val="DefaultParagraphFont"/>
    <w:link w:val="BalloonText"/>
    <w:uiPriority w:val="99"/>
    <w:semiHidden/>
    <w:rsid w:val="00C956C1"/>
    <w:rPr>
      <w:rFonts w:ascii="Tahoma" w:hAnsi="Tahoma" w:cs="Tahoma"/>
      <w:sz w:val="16"/>
      <w:szCs w:val="16"/>
      <w:lang w:eastAsia="en-US"/>
    </w:rPr>
  </w:style>
  <w:style w:type="paragraph" w:styleId="NoSpacing">
    <w:name w:val="No Spacing"/>
    <w:uiPriority w:val="99"/>
    <w:qFormat/>
    <w:rsid w:val="00872891"/>
    <w:rPr>
      <w:sz w:val="24"/>
      <w:szCs w:val="24"/>
      <w:lang w:eastAsia="en-US"/>
    </w:rPr>
  </w:style>
  <w:style w:type="character" w:styleId="CommentReference">
    <w:name w:val="annotation reference"/>
    <w:basedOn w:val="DefaultParagraphFont"/>
    <w:uiPriority w:val="99"/>
    <w:semiHidden/>
    <w:rsid w:val="00565FE1"/>
    <w:rPr>
      <w:sz w:val="16"/>
      <w:szCs w:val="16"/>
    </w:rPr>
  </w:style>
  <w:style w:type="paragraph" w:styleId="CommentText">
    <w:name w:val="annotation text"/>
    <w:basedOn w:val="Normal"/>
    <w:link w:val="CommentTextChar"/>
    <w:uiPriority w:val="99"/>
    <w:semiHidden/>
    <w:rsid w:val="00565FE1"/>
    <w:rPr>
      <w:sz w:val="20"/>
      <w:szCs w:val="20"/>
    </w:rPr>
  </w:style>
  <w:style w:type="character" w:customStyle="1" w:styleId="CommentTextChar">
    <w:name w:val="Comment Text Char"/>
    <w:basedOn w:val="DefaultParagraphFont"/>
    <w:link w:val="CommentText"/>
    <w:uiPriority w:val="99"/>
    <w:semiHidden/>
    <w:rsid w:val="00094B8D"/>
    <w:rPr>
      <w:sz w:val="20"/>
      <w:szCs w:val="20"/>
      <w:lang w:eastAsia="en-US"/>
    </w:rPr>
  </w:style>
  <w:style w:type="paragraph" w:styleId="CommentSubject">
    <w:name w:val="annotation subject"/>
    <w:basedOn w:val="CommentText"/>
    <w:next w:val="CommentText"/>
    <w:link w:val="CommentSubjectChar"/>
    <w:uiPriority w:val="99"/>
    <w:semiHidden/>
    <w:rsid w:val="00565FE1"/>
    <w:rPr>
      <w:b/>
      <w:bCs/>
    </w:rPr>
  </w:style>
  <w:style w:type="character" w:customStyle="1" w:styleId="CommentSubjectChar">
    <w:name w:val="Comment Subject Char"/>
    <w:basedOn w:val="CommentTextChar"/>
    <w:link w:val="CommentSubject"/>
    <w:uiPriority w:val="99"/>
    <w:semiHidden/>
    <w:rsid w:val="00094B8D"/>
    <w:rPr>
      <w:b/>
      <w:bCs/>
      <w:sz w:val="20"/>
      <w:szCs w:val="20"/>
      <w:lang w:eastAsia="en-US"/>
    </w:rPr>
  </w:style>
  <w:style w:type="character" w:styleId="Hyperlink">
    <w:name w:val="Hyperlink"/>
    <w:basedOn w:val="DefaultParagraphFont"/>
    <w:uiPriority w:val="99"/>
    <w:rsid w:val="00D66EEF"/>
    <w:rPr>
      <w:color w:val="0000FF"/>
      <w:u w:val="single"/>
    </w:rPr>
  </w:style>
  <w:style w:type="character" w:styleId="FollowedHyperlink">
    <w:name w:val="FollowedHyperlink"/>
    <w:basedOn w:val="DefaultParagraphFont"/>
    <w:uiPriority w:val="99"/>
    <w:rsid w:val="00795B6C"/>
    <w:rPr>
      <w:color w:val="auto"/>
      <w:u w:val="single"/>
    </w:rPr>
  </w:style>
  <w:style w:type="paragraph" w:styleId="NormalWeb">
    <w:name w:val="Normal (Web)"/>
    <w:basedOn w:val="Normal"/>
    <w:uiPriority w:val="99"/>
    <w:rsid w:val="00AB6883"/>
    <w:pPr>
      <w:spacing w:before="100" w:beforeAutospacing="1" w:after="100" w:afterAutospacing="1"/>
    </w:pPr>
    <w:rPr>
      <w:lang w:eastAsia="en-AU"/>
    </w:rPr>
  </w:style>
  <w:style w:type="paragraph" w:customStyle="1" w:styleId="PSPBullet1">
    <w:name w:val="PSP Bullet 1"/>
    <w:basedOn w:val="Normal"/>
    <w:uiPriority w:val="99"/>
    <w:rsid w:val="00C5430F"/>
    <w:pPr>
      <w:numPr>
        <w:numId w:val="2"/>
      </w:numPr>
    </w:pPr>
    <w:rPr>
      <w:lang w:eastAsia="en-AU"/>
    </w:rPr>
  </w:style>
  <w:style w:type="table" w:styleId="TableGrid">
    <w:name w:val="Table Grid"/>
    <w:basedOn w:val="TableNormal"/>
    <w:uiPriority w:val="59"/>
    <w:rsid w:val="00487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B6E4E"/>
    <w:rPr>
      <w:sz w:val="24"/>
      <w:szCs w:val="24"/>
      <w:lang w:eastAsia="en-US"/>
    </w:rPr>
  </w:style>
  <w:style w:type="paragraph" w:styleId="ListParagraph">
    <w:name w:val="List Paragraph"/>
    <w:basedOn w:val="Normal"/>
    <w:uiPriority w:val="34"/>
    <w:qFormat/>
    <w:rsid w:val="00573370"/>
    <w:pPr>
      <w:ind w:left="720"/>
      <w:contextualSpacing/>
    </w:pPr>
  </w:style>
  <w:style w:type="paragraph" w:styleId="Header">
    <w:name w:val="header"/>
    <w:basedOn w:val="Normal"/>
    <w:link w:val="HeaderChar"/>
    <w:uiPriority w:val="99"/>
    <w:unhideWhenUsed/>
    <w:rsid w:val="00A17679"/>
    <w:pPr>
      <w:tabs>
        <w:tab w:val="center" w:pos="4513"/>
        <w:tab w:val="right" w:pos="9026"/>
      </w:tabs>
    </w:pPr>
  </w:style>
  <w:style w:type="character" w:customStyle="1" w:styleId="HeaderChar">
    <w:name w:val="Header Char"/>
    <w:basedOn w:val="DefaultParagraphFont"/>
    <w:link w:val="Header"/>
    <w:uiPriority w:val="99"/>
    <w:rsid w:val="00A17679"/>
    <w:rPr>
      <w:sz w:val="24"/>
      <w:szCs w:val="24"/>
      <w:lang w:eastAsia="en-US"/>
    </w:rPr>
  </w:style>
  <w:style w:type="paragraph" w:styleId="Footer">
    <w:name w:val="footer"/>
    <w:basedOn w:val="Normal"/>
    <w:link w:val="FooterChar"/>
    <w:uiPriority w:val="99"/>
    <w:unhideWhenUsed/>
    <w:rsid w:val="00A17679"/>
    <w:pPr>
      <w:tabs>
        <w:tab w:val="center" w:pos="4513"/>
        <w:tab w:val="right" w:pos="9026"/>
      </w:tabs>
    </w:pPr>
  </w:style>
  <w:style w:type="character" w:customStyle="1" w:styleId="FooterChar">
    <w:name w:val="Footer Char"/>
    <w:basedOn w:val="DefaultParagraphFont"/>
    <w:link w:val="Footer"/>
    <w:uiPriority w:val="99"/>
    <w:rsid w:val="00A1767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E4BD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C956C1"/>
    <w:rPr>
      <w:rFonts w:ascii="Tahoma" w:hAnsi="Tahoma" w:cs="Tahoma"/>
      <w:sz w:val="16"/>
      <w:szCs w:val="16"/>
    </w:rPr>
  </w:style>
  <w:style w:type="character" w:customStyle="1" w:styleId="BalloonTextChar">
    <w:name w:val="Balloon Text Char"/>
    <w:basedOn w:val="DefaultParagraphFont"/>
    <w:link w:val="BalloonText"/>
    <w:uiPriority w:val="99"/>
    <w:semiHidden/>
    <w:rsid w:val="00C956C1"/>
    <w:rPr>
      <w:rFonts w:ascii="Tahoma" w:hAnsi="Tahoma" w:cs="Tahoma"/>
      <w:sz w:val="16"/>
      <w:szCs w:val="16"/>
      <w:lang w:eastAsia="en-US"/>
    </w:rPr>
  </w:style>
  <w:style w:type="paragraph" w:styleId="NoSpacing">
    <w:name w:val="No Spacing"/>
    <w:uiPriority w:val="99"/>
    <w:qFormat/>
    <w:rsid w:val="00872891"/>
    <w:rPr>
      <w:sz w:val="24"/>
      <w:szCs w:val="24"/>
      <w:lang w:eastAsia="en-US"/>
    </w:rPr>
  </w:style>
  <w:style w:type="character" w:styleId="CommentReference">
    <w:name w:val="annotation reference"/>
    <w:basedOn w:val="DefaultParagraphFont"/>
    <w:uiPriority w:val="99"/>
    <w:semiHidden/>
    <w:rsid w:val="00565FE1"/>
    <w:rPr>
      <w:sz w:val="16"/>
      <w:szCs w:val="16"/>
    </w:rPr>
  </w:style>
  <w:style w:type="paragraph" w:styleId="CommentText">
    <w:name w:val="annotation text"/>
    <w:basedOn w:val="Normal"/>
    <w:link w:val="CommentTextChar"/>
    <w:uiPriority w:val="99"/>
    <w:semiHidden/>
    <w:rsid w:val="00565FE1"/>
    <w:rPr>
      <w:sz w:val="20"/>
      <w:szCs w:val="20"/>
    </w:rPr>
  </w:style>
  <w:style w:type="character" w:customStyle="1" w:styleId="CommentTextChar">
    <w:name w:val="Comment Text Char"/>
    <w:basedOn w:val="DefaultParagraphFont"/>
    <w:link w:val="CommentText"/>
    <w:uiPriority w:val="99"/>
    <w:semiHidden/>
    <w:rsid w:val="00094B8D"/>
    <w:rPr>
      <w:sz w:val="20"/>
      <w:szCs w:val="20"/>
      <w:lang w:eastAsia="en-US"/>
    </w:rPr>
  </w:style>
  <w:style w:type="paragraph" w:styleId="CommentSubject">
    <w:name w:val="annotation subject"/>
    <w:basedOn w:val="CommentText"/>
    <w:next w:val="CommentText"/>
    <w:link w:val="CommentSubjectChar"/>
    <w:uiPriority w:val="99"/>
    <w:semiHidden/>
    <w:rsid w:val="00565FE1"/>
    <w:rPr>
      <w:b/>
      <w:bCs/>
    </w:rPr>
  </w:style>
  <w:style w:type="character" w:customStyle="1" w:styleId="CommentSubjectChar">
    <w:name w:val="Comment Subject Char"/>
    <w:basedOn w:val="CommentTextChar"/>
    <w:link w:val="CommentSubject"/>
    <w:uiPriority w:val="99"/>
    <w:semiHidden/>
    <w:rsid w:val="00094B8D"/>
    <w:rPr>
      <w:b/>
      <w:bCs/>
      <w:sz w:val="20"/>
      <w:szCs w:val="20"/>
      <w:lang w:eastAsia="en-US"/>
    </w:rPr>
  </w:style>
  <w:style w:type="character" w:styleId="Hyperlink">
    <w:name w:val="Hyperlink"/>
    <w:basedOn w:val="DefaultParagraphFont"/>
    <w:uiPriority w:val="99"/>
    <w:rsid w:val="00D66EEF"/>
    <w:rPr>
      <w:color w:val="0000FF"/>
      <w:u w:val="single"/>
    </w:rPr>
  </w:style>
  <w:style w:type="character" w:styleId="FollowedHyperlink">
    <w:name w:val="FollowedHyperlink"/>
    <w:basedOn w:val="DefaultParagraphFont"/>
    <w:uiPriority w:val="99"/>
    <w:rsid w:val="00795B6C"/>
    <w:rPr>
      <w:color w:val="auto"/>
      <w:u w:val="single"/>
    </w:rPr>
  </w:style>
  <w:style w:type="paragraph" w:styleId="NormalWeb">
    <w:name w:val="Normal (Web)"/>
    <w:basedOn w:val="Normal"/>
    <w:uiPriority w:val="99"/>
    <w:rsid w:val="00AB6883"/>
    <w:pPr>
      <w:spacing w:before="100" w:beforeAutospacing="1" w:after="100" w:afterAutospacing="1"/>
    </w:pPr>
    <w:rPr>
      <w:lang w:eastAsia="en-AU"/>
    </w:rPr>
  </w:style>
  <w:style w:type="paragraph" w:customStyle="1" w:styleId="PSPBullet1">
    <w:name w:val="PSP Bullet 1"/>
    <w:basedOn w:val="Normal"/>
    <w:uiPriority w:val="99"/>
    <w:rsid w:val="00C5430F"/>
    <w:pPr>
      <w:numPr>
        <w:numId w:val="2"/>
      </w:numPr>
    </w:pPr>
    <w:rPr>
      <w:lang w:eastAsia="en-AU"/>
    </w:rPr>
  </w:style>
  <w:style w:type="table" w:styleId="TableGrid">
    <w:name w:val="Table Grid"/>
    <w:basedOn w:val="TableNormal"/>
    <w:uiPriority w:val="59"/>
    <w:rsid w:val="00487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B6E4E"/>
    <w:rPr>
      <w:sz w:val="24"/>
      <w:szCs w:val="24"/>
      <w:lang w:eastAsia="en-US"/>
    </w:rPr>
  </w:style>
  <w:style w:type="paragraph" w:styleId="ListParagraph">
    <w:name w:val="List Paragraph"/>
    <w:basedOn w:val="Normal"/>
    <w:uiPriority w:val="34"/>
    <w:qFormat/>
    <w:rsid w:val="00573370"/>
    <w:pPr>
      <w:ind w:left="720"/>
      <w:contextualSpacing/>
    </w:pPr>
  </w:style>
  <w:style w:type="paragraph" w:styleId="Header">
    <w:name w:val="header"/>
    <w:basedOn w:val="Normal"/>
    <w:link w:val="HeaderChar"/>
    <w:uiPriority w:val="99"/>
    <w:unhideWhenUsed/>
    <w:rsid w:val="00A17679"/>
    <w:pPr>
      <w:tabs>
        <w:tab w:val="center" w:pos="4513"/>
        <w:tab w:val="right" w:pos="9026"/>
      </w:tabs>
    </w:pPr>
  </w:style>
  <w:style w:type="character" w:customStyle="1" w:styleId="HeaderChar">
    <w:name w:val="Header Char"/>
    <w:basedOn w:val="DefaultParagraphFont"/>
    <w:link w:val="Header"/>
    <w:uiPriority w:val="99"/>
    <w:rsid w:val="00A17679"/>
    <w:rPr>
      <w:sz w:val="24"/>
      <w:szCs w:val="24"/>
      <w:lang w:eastAsia="en-US"/>
    </w:rPr>
  </w:style>
  <w:style w:type="paragraph" w:styleId="Footer">
    <w:name w:val="footer"/>
    <w:basedOn w:val="Normal"/>
    <w:link w:val="FooterChar"/>
    <w:uiPriority w:val="99"/>
    <w:unhideWhenUsed/>
    <w:rsid w:val="00A17679"/>
    <w:pPr>
      <w:tabs>
        <w:tab w:val="center" w:pos="4513"/>
        <w:tab w:val="right" w:pos="9026"/>
      </w:tabs>
    </w:pPr>
  </w:style>
  <w:style w:type="character" w:customStyle="1" w:styleId="FooterChar">
    <w:name w:val="Footer Char"/>
    <w:basedOn w:val="DefaultParagraphFont"/>
    <w:link w:val="Footer"/>
    <w:uiPriority w:val="99"/>
    <w:rsid w:val="00A176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67605">
      <w:marLeft w:val="0"/>
      <w:marRight w:val="0"/>
      <w:marTop w:val="0"/>
      <w:marBottom w:val="0"/>
      <w:divBdr>
        <w:top w:val="none" w:sz="0" w:space="0" w:color="auto"/>
        <w:left w:val="none" w:sz="0" w:space="0" w:color="auto"/>
        <w:bottom w:val="none" w:sz="0" w:space="0" w:color="auto"/>
        <w:right w:val="none" w:sz="0" w:space="0" w:color="auto"/>
      </w:divBdr>
    </w:div>
    <w:div w:id="186836760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umanservices.gov.au/hpos" TargetMode="External"/><Relationship Id="rId21" Type="http://schemas.openxmlformats.org/officeDocument/2006/relationships/hyperlink" Target="http://www.humanservices.gov.au/hiservice" TargetMode="External"/><Relationship Id="rId22" Type="http://schemas.openxmlformats.org/officeDocument/2006/relationships/hyperlink" Target="http://www.humanservices.gov.au/hpos" TargetMode="External"/><Relationship Id="rId23" Type="http://schemas.openxmlformats.org/officeDocument/2006/relationships/hyperlink" Target="http://www.humanservices.gov.au/hiservice" TargetMode="External"/><Relationship Id="rId24" Type="http://schemas.openxmlformats.org/officeDocument/2006/relationships/hyperlink" Target="http://www.humanservices.gov.au/hiservice" TargetMode="External"/><Relationship Id="rId25" Type="http://schemas.openxmlformats.org/officeDocument/2006/relationships/hyperlink" Target="https://myhealthrecord.gov.au/internet/ehealth/publishing.nsf/content/home" TargetMode="External"/><Relationship Id="rId26" Type="http://schemas.openxmlformats.org/officeDocument/2006/relationships/hyperlink" Target="http://www.humanservices.gov.au/hiservice"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hyperlink" Target="http://www.humanservices.gov.au/hiservic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humanservices.gov.au/hiservice" TargetMode="External"/><Relationship Id="rId11" Type="http://schemas.openxmlformats.org/officeDocument/2006/relationships/hyperlink" Target="http://www.humanservices.gov.au/hiservice" TargetMode="External"/><Relationship Id="rId12" Type="http://schemas.openxmlformats.org/officeDocument/2006/relationships/hyperlink" Target="http://www.humanservices.gov.au/hiservice" TargetMode="External"/><Relationship Id="rId13" Type="http://schemas.openxmlformats.org/officeDocument/2006/relationships/hyperlink" Target="http://www.humanservices.gov.au/hpos" TargetMode="External"/><Relationship Id="rId14" Type="http://schemas.openxmlformats.org/officeDocument/2006/relationships/hyperlink" Target="https://myhealthrecord.gov.au/internet/ehealth/publishing.nsf/content/home" TargetMode="External"/><Relationship Id="rId15" Type="http://schemas.openxmlformats.org/officeDocument/2006/relationships/hyperlink" Target="http://www.humanservices.gov.au/hiservice" TargetMode="External"/><Relationship Id="rId16" Type="http://schemas.openxmlformats.org/officeDocument/2006/relationships/hyperlink" Target="http://www.humanservices.gov.au/hiservice" TargetMode="External"/><Relationship Id="rId17" Type="http://schemas.openxmlformats.org/officeDocument/2006/relationships/hyperlink" Target="http://www.humanservices.gov.au/nash" TargetMode="External"/><Relationship Id="rId18" Type="http://schemas.openxmlformats.org/officeDocument/2006/relationships/hyperlink" Target="http://www.comlaw.gov.au/Details/C2012C00590" TargetMode="External"/><Relationship Id="rId19" Type="http://schemas.openxmlformats.org/officeDocument/2006/relationships/hyperlink" Target="https://myhealthrecord.gov.au/internet/ehealth/publishing.nsf/conten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0715-CB40-4249-BA11-F7FFB1BA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3147</Words>
  <Characters>17938</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Identifiers (HI) Service User Guide</dc:title>
  <dc:creator/>
  <cp:lastModifiedBy/>
  <cp:revision>1</cp:revision>
  <dcterms:created xsi:type="dcterms:W3CDTF">2016-04-13T05:10:00Z</dcterms:created>
  <dcterms:modified xsi:type="dcterms:W3CDTF">2016-04-13T05:10:00Z</dcterms:modified>
</cp:coreProperties>
</file>